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C2724" w14:textId="77777777" w:rsidR="004063A2" w:rsidRPr="00A642EF" w:rsidRDefault="0070589A" w:rsidP="00A642EF">
      <w:pPr>
        <w:spacing w:line="480" w:lineRule="auto"/>
        <w:jc w:val="center"/>
        <w:outlineLvl w:val="0"/>
        <w:rPr>
          <w:b/>
          <w:color w:val="FF0000"/>
          <w:sz w:val="20"/>
          <w:szCs w:val="28"/>
        </w:rPr>
      </w:pPr>
      <w:r w:rsidRPr="00A642EF">
        <w:rPr>
          <w:b/>
          <w:color w:val="FF0000"/>
          <w:sz w:val="20"/>
          <w:szCs w:val="28"/>
        </w:rPr>
        <w:t xml:space="preserve">Documento di contributo dell’Unità di Missione per l’Attuazione dell’Agenda Digitale su </w:t>
      </w:r>
    </w:p>
    <w:p w14:paraId="0E567F5A" w14:textId="77777777" w:rsidR="004063A2" w:rsidRDefault="0079653B" w:rsidP="00A642EF">
      <w:pPr>
        <w:spacing w:line="480" w:lineRule="auto"/>
        <w:jc w:val="center"/>
        <w:rPr>
          <w:color w:val="FF0000"/>
          <w:sz w:val="28"/>
          <w:szCs w:val="28"/>
        </w:rPr>
      </w:pPr>
      <w:r w:rsidRPr="00DB6407">
        <w:rPr>
          <w:b/>
          <w:color w:val="FF0000"/>
          <w:sz w:val="28"/>
          <w:szCs w:val="28"/>
        </w:rPr>
        <w:t xml:space="preserve"> </w:t>
      </w:r>
      <w:r w:rsidR="006F70F0" w:rsidRPr="00DB6407">
        <w:rPr>
          <w:b/>
          <w:color w:val="FF0000"/>
          <w:sz w:val="28"/>
          <w:szCs w:val="28"/>
        </w:rPr>
        <w:t>“</w:t>
      </w:r>
      <w:r w:rsidR="00D62810">
        <w:rPr>
          <w:b/>
          <w:color w:val="FF0000"/>
          <w:sz w:val="28"/>
          <w:szCs w:val="28"/>
        </w:rPr>
        <w:t>Sistema</w:t>
      </w:r>
      <w:r w:rsidR="00D62810" w:rsidRPr="00DB6407">
        <w:rPr>
          <w:b/>
          <w:color w:val="FF0000"/>
          <w:sz w:val="28"/>
          <w:szCs w:val="28"/>
        </w:rPr>
        <w:t xml:space="preserve"> </w:t>
      </w:r>
      <w:r w:rsidR="006F52CD" w:rsidRPr="00DB6407">
        <w:rPr>
          <w:b/>
          <w:color w:val="FF0000"/>
          <w:sz w:val="28"/>
          <w:szCs w:val="28"/>
        </w:rPr>
        <w:t>pubblic</w:t>
      </w:r>
      <w:r>
        <w:rPr>
          <w:b/>
          <w:color w:val="FF0000"/>
          <w:sz w:val="28"/>
          <w:szCs w:val="28"/>
        </w:rPr>
        <w:t>o</w:t>
      </w:r>
      <w:r w:rsidR="00395D8E" w:rsidRPr="00DB6407">
        <w:rPr>
          <w:b/>
          <w:color w:val="FF0000"/>
          <w:sz w:val="28"/>
          <w:szCs w:val="28"/>
        </w:rPr>
        <w:t xml:space="preserve"> </w:t>
      </w:r>
      <w:r>
        <w:rPr>
          <w:b/>
          <w:color w:val="FF0000"/>
          <w:sz w:val="28"/>
          <w:szCs w:val="28"/>
        </w:rPr>
        <w:t>per la</w:t>
      </w:r>
      <w:r w:rsidR="00753483" w:rsidRPr="00DB6407">
        <w:rPr>
          <w:b/>
          <w:color w:val="FF0000"/>
          <w:sz w:val="28"/>
          <w:szCs w:val="28"/>
        </w:rPr>
        <w:t xml:space="preserve"> gestione dell’</w:t>
      </w:r>
      <w:r w:rsidR="00727DB9">
        <w:rPr>
          <w:b/>
          <w:color w:val="FF0000"/>
          <w:sz w:val="28"/>
          <w:szCs w:val="28"/>
        </w:rPr>
        <w:t>Identità</w:t>
      </w:r>
      <w:r w:rsidR="00753483" w:rsidRPr="00DB6407">
        <w:rPr>
          <w:b/>
          <w:color w:val="FF0000"/>
          <w:sz w:val="28"/>
          <w:szCs w:val="28"/>
        </w:rPr>
        <w:t xml:space="preserve"> digitale</w:t>
      </w:r>
      <w:r w:rsidR="006F70F0" w:rsidRPr="00DB6407">
        <w:rPr>
          <w:color w:val="FF0000"/>
          <w:sz w:val="28"/>
          <w:szCs w:val="28"/>
        </w:rPr>
        <w:t>”</w:t>
      </w:r>
    </w:p>
    <w:p w14:paraId="27604922" w14:textId="77777777" w:rsidR="00F7487F" w:rsidRDefault="00F7487F" w:rsidP="00A642EF">
      <w:pPr>
        <w:spacing w:line="480" w:lineRule="auto"/>
        <w:jc w:val="center"/>
        <w:rPr>
          <w:color w:val="FF0000"/>
          <w:sz w:val="28"/>
          <w:szCs w:val="28"/>
        </w:rPr>
      </w:pPr>
    </w:p>
    <w:p w14:paraId="33E261FD" w14:textId="77777777" w:rsidR="00F7487F" w:rsidRDefault="00F7487F" w:rsidP="00A642EF">
      <w:pPr>
        <w:spacing w:line="480" w:lineRule="auto"/>
        <w:jc w:val="center"/>
        <w:rPr>
          <w:ins w:id="0" w:author="studio legale" w:date="2013-10-10T10:49:00Z"/>
          <w:color w:val="FF0000"/>
          <w:sz w:val="28"/>
          <w:szCs w:val="28"/>
        </w:rPr>
      </w:pPr>
      <w:proofErr w:type="spellStart"/>
      <w:r>
        <w:rPr>
          <w:color w:val="FF0000"/>
          <w:sz w:val="28"/>
          <w:szCs w:val="28"/>
        </w:rPr>
        <w:t>Prosposta</w:t>
      </w:r>
      <w:proofErr w:type="spellEnd"/>
      <w:r>
        <w:rPr>
          <w:color w:val="FF0000"/>
          <w:sz w:val="28"/>
          <w:szCs w:val="28"/>
        </w:rPr>
        <w:t xml:space="preserve"> di DPCM attuativo dell’art. 17-ter, L. 98/2013</w:t>
      </w:r>
    </w:p>
    <w:p w14:paraId="0ED5E913" w14:textId="77777777" w:rsidR="00F7487F" w:rsidRDefault="00F7487F" w:rsidP="00A642EF">
      <w:pPr>
        <w:spacing w:line="480" w:lineRule="auto"/>
        <w:jc w:val="center"/>
        <w:rPr>
          <w:ins w:id="1" w:author="studio legale" w:date="2013-10-10T10:49:00Z"/>
          <w:color w:val="FF0000"/>
          <w:sz w:val="28"/>
          <w:szCs w:val="28"/>
        </w:rPr>
      </w:pPr>
    </w:p>
    <w:p w14:paraId="3F5B404A" w14:textId="77777777" w:rsidR="00F7487F" w:rsidRDefault="00F7487F" w:rsidP="00F7487F">
      <w:pPr>
        <w:spacing w:line="480" w:lineRule="auto"/>
        <w:jc w:val="center"/>
        <w:rPr>
          <w:color w:val="FF0000"/>
          <w:sz w:val="28"/>
          <w:szCs w:val="28"/>
        </w:rPr>
      </w:pPr>
      <w:r>
        <w:rPr>
          <w:color w:val="FF0000"/>
          <w:sz w:val="28"/>
          <w:szCs w:val="28"/>
        </w:rPr>
        <w:t>IL PRESIDENTE DEL CONSIGLIO DEI MINISTRI</w:t>
      </w:r>
    </w:p>
    <w:p w14:paraId="2ABE2E2D" w14:textId="631A7D44" w:rsidR="00F7487F" w:rsidRPr="002A256D" w:rsidRDefault="00F7487F" w:rsidP="00F7487F">
      <w:pPr>
        <w:pStyle w:val="Paragrafoelenco"/>
        <w:numPr>
          <w:ilvl w:val="0"/>
          <w:numId w:val="24"/>
        </w:numPr>
        <w:spacing w:line="480" w:lineRule="auto"/>
        <w:jc w:val="both"/>
        <w:rPr>
          <w:color w:val="auto"/>
        </w:rPr>
      </w:pPr>
      <w:r w:rsidRPr="002A256D">
        <w:rPr>
          <w:color w:val="auto"/>
        </w:rPr>
        <w:t>Visto l’art. 17-ter della Legge 9 agos</w:t>
      </w:r>
      <w:r w:rsidR="002A256D">
        <w:rPr>
          <w:color w:val="auto"/>
        </w:rPr>
        <w:t xml:space="preserve">to 2013 n. 98 che istituisce il sistema pubblico per la gestione dell’identità digitale di cittadini e imprese e demanda ad un decreto del Presidente del Consiglio dei Ministeri </w:t>
      </w:r>
      <w:r w:rsidR="00AA031A">
        <w:rPr>
          <w:color w:val="auto"/>
        </w:rPr>
        <w:t xml:space="preserve">di stabilirne </w:t>
      </w:r>
      <w:r w:rsidR="002A256D">
        <w:rPr>
          <w:color w:val="auto"/>
        </w:rPr>
        <w:t>le m</w:t>
      </w:r>
      <w:r w:rsidR="00AA031A">
        <w:rPr>
          <w:color w:val="auto"/>
        </w:rPr>
        <w:t>isure attuative</w:t>
      </w:r>
      <w:r w:rsidR="002A256D">
        <w:rPr>
          <w:color w:val="auto"/>
        </w:rPr>
        <w:t>;</w:t>
      </w:r>
    </w:p>
    <w:p w14:paraId="5CFE3F46" w14:textId="45CC7B3C" w:rsidR="00F7487F" w:rsidRDefault="00F7487F" w:rsidP="00F7487F">
      <w:pPr>
        <w:pStyle w:val="Paragrafoelenco"/>
        <w:numPr>
          <w:ilvl w:val="0"/>
          <w:numId w:val="24"/>
        </w:numPr>
        <w:spacing w:line="480" w:lineRule="auto"/>
        <w:jc w:val="both"/>
        <w:rPr>
          <w:color w:val="auto"/>
        </w:rPr>
      </w:pPr>
      <w:r w:rsidRPr="00F7487F">
        <w:rPr>
          <w:color w:val="auto"/>
        </w:rPr>
        <w:t>Visto il D.Lgs. 82 del 2005 recante “Codice dell’Amministrazione Digitale”</w:t>
      </w:r>
      <w:r w:rsidR="002A256D">
        <w:rPr>
          <w:color w:val="auto"/>
        </w:rPr>
        <w:t>;</w:t>
      </w:r>
    </w:p>
    <w:p w14:paraId="0A44739F" w14:textId="1A134070" w:rsidR="00AA031A" w:rsidRDefault="00500085" w:rsidP="00F7487F">
      <w:pPr>
        <w:pStyle w:val="Paragrafoelenco"/>
        <w:numPr>
          <w:ilvl w:val="0"/>
          <w:numId w:val="24"/>
        </w:numPr>
        <w:spacing w:line="480" w:lineRule="auto"/>
        <w:jc w:val="both"/>
        <w:rPr>
          <w:color w:val="auto"/>
        </w:rPr>
      </w:pPr>
      <w:r>
        <w:rPr>
          <w:color w:val="auto"/>
        </w:rPr>
        <w:t>Visto …..</w:t>
      </w:r>
    </w:p>
    <w:p w14:paraId="20CE52D9" w14:textId="77777777" w:rsidR="00F7487F" w:rsidRPr="00F7487F" w:rsidRDefault="00F7487F" w:rsidP="00F7487F">
      <w:pPr>
        <w:pStyle w:val="Paragrafoelenco"/>
        <w:numPr>
          <w:ilvl w:val="0"/>
          <w:numId w:val="24"/>
        </w:numPr>
        <w:spacing w:line="480" w:lineRule="auto"/>
        <w:jc w:val="both"/>
        <w:rPr>
          <w:color w:val="auto"/>
        </w:rPr>
      </w:pPr>
      <w:r>
        <w:rPr>
          <w:color w:val="auto"/>
        </w:rPr>
        <w:t>Rilevata la necessità di provvedere all’attuazione del suddetto art. 17-ter mediante un decreto che stabilisca i principi, criteri, metodi e tempi con la quale l’Agenzia per l’Italia Digitale dovrà individuare le regole tecniche di funzionamento del sistema e consentire ai soggetti interessati a fornire i servizi di identità di accreditarsi</w:t>
      </w:r>
      <w:r w:rsidR="00FF3EE5">
        <w:rPr>
          <w:color w:val="auto"/>
        </w:rPr>
        <w:t xml:space="preserve"> in maniera da erogare a cittadini e imprese i servizi di identificazione ed effettuare i necessari coordinamenti con i provider dei servizi online pubblici e privati</w:t>
      </w:r>
      <w:r>
        <w:rPr>
          <w:color w:val="auto"/>
        </w:rPr>
        <w:t>.</w:t>
      </w:r>
    </w:p>
    <w:p w14:paraId="264D1052" w14:textId="77777777" w:rsidR="00F7487F" w:rsidRPr="00F7487F" w:rsidRDefault="00F7487F" w:rsidP="00F7487F">
      <w:pPr>
        <w:pStyle w:val="Paragrafoelenco"/>
        <w:numPr>
          <w:ilvl w:val="0"/>
          <w:numId w:val="24"/>
        </w:numPr>
        <w:spacing w:line="480" w:lineRule="auto"/>
        <w:jc w:val="both"/>
        <w:rPr>
          <w:color w:val="FF0000"/>
          <w:sz w:val="28"/>
          <w:szCs w:val="28"/>
        </w:rPr>
      </w:pPr>
      <w:r w:rsidRPr="00F7487F">
        <w:rPr>
          <w:color w:val="auto"/>
        </w:rPr>
        <w:t>Considerato che</w:t>
      </w:r>
      <w:r>
        <w:rPr>
          <w:color w:val="FF0000"/>
          <w:sz w:val="28"/>
          <w:szCs w:val="28"/>
        </w:rPr>
        <w:t xml:space="preserve"> </w:t>
      </w:r>
      <w:r>
        <w:rPr>
          <w:color w:val="auto"/>
        </w:rPr>
        <w:t>l’o</w:t>
      </w:r>
      <w:r w:rsidR="00726855" w:rsidRPr="00F7487F">
        <w:rPr>
          <w:color w:val="auto"/>
        </w:rPr>
        <w:t>biettivo d</w:t>
      </w:r>
      <w:r w:rsidR="00727DB9" w:rsidRPr="00F7487F">
        <w:rPr>
          <w:color w:val="auto"/>
        </w:rPr>
        <w:t>el</w:t>
      </w:r>
      <w:r w:rsidR="00726855" w:rsidRPr="00F7487F">
        <w:rPr>
          <w:color w:val="auto"/>
        </w:rPr>
        <w:t xml:space="preserve"> </w:t>
      </w:r>
      <w:r w:rsidR="00727DB9" w:rsidRPr="00F7487F">
        <w:rPr>
          <w:color w:val="auto"/>
        </w:rPr>
        <w:t xml:space="preserve">Sistema pubblico per la gestione dell’Identità digitale (SPID) </w:t>
      </w:r>
      <w:r w:rsidR="00726855" w:rsidRPr="00F7487F">
        <w:rPr>
          <w:color w:val="auto"/>
        </w:rPr>
        <w:t>è di inst</w:t>
      </w:r>
      <w:r w:rsidR="006E1A75" w:rsidRPr="00F7487F">
        <w:rPr>
          <w:color w:val="auto"/>
        </w:rPr>
        <w:t>aurare</w:t>
      </w:r>
      <w:r>
        <w:rPr>
          <w:color w:val="auto"/>
        </w:rPr>
        <w:t xml:space="preserve"> la fiducia nei servizi in rete quale</w:t>
      </w:r>
      <w:r w:rsidR="006E1A75" w:rsidRPr="00F7487F">
        <w:rPr>
          <w:color w:val="auto"/>
        </w:rPr>
        <w:t xml:space="preserve"> elemento chiave per lo sviluppo economico.</w:t>
      </w:r>
    </w:p>
    <w:p w14:paraId="7577EA2F" w14:textId="77777777" w:rsidR="00FF3EE5" w:rsidRPr="00FF3EE5" w:rsidRDefault="00F7487F" w:rsidP="00F7487F">
      <w:pPr>
        <w:pStyle w:val="Paragrafoelenco"/>
        <w:numPr>
          <w:ilvl w:val="0"/>
          <w:numId w:val="24"/>
        </w:numPr>
        <w:spacing w:line="480" w:lineRule="auto"/>
        <w:jc w:val="both"/>
        <w:rPr>
          <w:color w:val="FF0000"/>
          <w:sz w:val="28"/>
          <w:szCs w:val="28"/>
        </w:rPr>
      </w:pPr>
      <w:r>
        <w:rPr>
          <w:color w:val="auto"/>
        </w:rPr>
        <w:lastRenderedPageBreak/>
        <w:t>Considerato che lo</w:t>
      </w:r>
      <w:r w:rsidR="006E1A75" w:rsidRPr="00F7487F">
        <w:rPr>
          <w:color w:val="auto"/>
        </w:rPr>
        <w:t xml:space="preserve"> SPID consentirà </w:t>
      </w:r>
      <w:r w:rsidR="00AE656C" w:rsidRPr="00F7487F">
        <w:rPr>
          <w:color w:val="auto"/>
        </w:rPr>
        <w:t>a</w:t>
      </w:r>
      <w:r>
        <w:rPr>
          <w:color w:val="auto"/>
        </w:rPr>
        <w:t xml:space="preserve"> cittadini e imprese dell’Unione Europea</w:t>
      </w:r>
      <w:r w:rsidR="00AE656C" w:rsidRPr="00F7487F">
        <w:rPr>
          <w:color w:val="auto"/>
        </w:rPr>
        <w:t xml:space="preserve"> </w:t>
      </w:r>
      <w:r w:rsidR="006E1A75" w:rsidRPr="00F7487F">
        <w:rPr>
          <w:color w:val="auto"/>
        </w:rPr>
        <w:t>di accedere ai servizi in rete</w:t>
      </w:r>
      <w:r>
        <w:rPr>
          <w:color w:val="auto"/>
        </w:rPr>
        <w:t xml:space="preserve"> prestati in territorio italiano</w:t>
      </w:r>
      <w:r w:rsidR="006E1A75" w:rsidRPr="00F7487F">
        <w:rPr>
          <w:color w:val="auto"/>
        </w:rPr>
        <w:t xml:space="preserve"> con un maggiore livello di sicurezza, affidabilità e semplicità, favorendo non solo lo sviluppo dei servizi di </w:t>
      </w:r>
      <w:proofErr w:type="spellStart"/>
      <w:r w:rsidR="006E1A75" w:rsidRPr="00F7487F">
        <w:rPr>
          <w:color w:val="auto"/>
        </w:rPr>
        <w:t>eGovernment</w:t>
      </w:r>
      <w:proofErr w:type="spellEnd"/>
      <w:r w:rsidR="006E1A75" w:rsidRPr="00F7487F">
        <w:rPr>
          <w:color w:val="auto"/>
        </w:rPr>
        <w:t>, ma aprendo la strada a nuovi s</w:t>
      </w:r>
      <w:r w:rsidR="00FF3EE5">
        <w:rPr>
          <w:color w:val="auto"/>
        </w:rPr>
        <w:t>ervizi di tipo pubblico-privato.</w:t>
      </w:r>
    </w:p>
    <w:p w14:paraId="14600975" w14:textId="77777777" w:rsidR="00FF3EE5" w:rsidRPr="00FF3EE5" w:rsidRDefault="00FF3EE5" w:rsidP="00F7487F">
      <w:pPr>
        <w:pStyle w:val="Paragrafoelenco"/>
        <w:numPr>
          <w:ilvl w:val="0"/>
          <w:numId w:val="24"/>
        </w:numPr>
        <w:spacing w:line="480" w:lineRule="auto"/>
        <w:jc w:val="both"/>
        <w:rPr>
          <w:color w:val="FF0000"/>
          <w:sz w:val="28"/>
          <w:szCs w:val="28"/>
        </w:rPr>
      </w:pPr>
      <w:r>
        <w:rPr>
          <w:color w:val="auto"/>
        </w:rPr>
        <w:t>Vista la proposta del Ministro delegato per l’innovazione tecnologica e del Ministro per la pubblica amministrazione e la sempli</w:t>
      </w:r>
      <w:r w:rsidR="005074D9">
        <w:rPr>
          <w:color w:val="auto"/>
        </w:rPr>
        <w:t>fi</w:t>
      </w:r>
      <w:r>
        <w:rPr>
          <w:color w:val="auto"/>
        </w:rPr>
        <w:t>cazione, di concerto con il Ministro dell’economia e delle finanze</w:t>
      </w:r>
    </w:p>
    <w:p w14:paraId="43579510" w14:textId="77777777" w:rsidR="00FF3EE5" w:rsidRPr="00FF3EE5" w:rsidRDefault="00FF3EE5" w:rsidP="00F7487F">
      <w:pPr>
        <w:pStyle w:val="Paragrafoelenco"/>
        <w:numPr>
          <w:ilvl w:val="0"/>
          <w:numId w:val="24"/>
        </w:numPr>
        <w:spacing w:line="480" w:lineRule="auto"/>
        <w:jc w:val="both"/>
        <w:rPr>
          <w:color w:val="FF0000"/>
          <w:sz w:val="28"/>
          <w:szCs w:val="28"/>
        </w:rPr>
      </w:pPr>
      <w:r>
        <w:rPr>
          <w:color w:val="auto"/>
        </w:rPr>
        <w:t>Sentito il Garante per la protezione dei dati personali</w:t>
      </w:r>
    </w:p>
    <w:p w14:paraId="11FE4C33" w14:textId="77777777" w:rsidR="00FF3EE5" w:rsidRDefault="00FF3EE5" w:rsidP="00FF3EE5">
      <w:pPr>
        <w:pStyle w:val="Paragrafoelenco"/>
        <w:numPr>
          <w:ilvl w:val="0"/>
          <w:numId w:val="24"/>
        </w:numPr>
        <w:spacing w:line="480" w:lineRule="auto"/>
        <w:jc w:val="both"/>
        <w:rPr>
          <w:color w:val="FF0000"/>
          <w:sz w:val="28"/>
          <w:szCs w:val="28"/>
        </w:rPr>
      </w:pPr>
      <w:r>
        <w:rPr>
          <w:color w:val="auto"/>
        </w:rPr>
        <w:t>Visti i risultati della consultazione pubblica indetta sulla proposta di Decreto.</w:t>
      </w:r>
    </w:p>
    <w:p w14:paraId="63BDFBA5" w14:textId="77777777" w:rsidR="00FF3EE5" w:rsidRDefault="00FF3EE5" w:rsidP="00FF3EE5">
      <w:pPr>
        <w:spacing w:line="480" w:lineRule="auto"/>
        <w:jc w:val="center"/>
        <w:rPr>
          <w:color w:val="FF0000"/>
          <w:sz w:val="28"/>
          <w:szCs w:val="28"/>
        </w:rPr>
      </w:pPr>
      <w:r>
        <w:rPr>
          <w:color w:val="FF0000"/>
          <w:sz w:val="28"/>
          <w:szCs w:val="28"/>
        </w:rPr>
        <w:t>Decreta</w:t>
      </w:r>
    </w:p>
    <w:p w14:paraId="0A6BCED9" w14:textId="77777777" w:rsidR="004063A2" w:rsidRDefault="00FF3EE5" w:rsidP="00FF3EE5">
      <w:pPr>
        <w:spacing w:line="480" w:lineRule="auto"/>
        <w:jc w:val="center"/>
        <w:rPr>
          <w:b/>
          <w:color w:val="FF0000"/>
        </w:rPr>
      </w:pPr>
      <w:r>
        <w:rPr>
          <w:b/>
          <w:color w:val="FF0000"/>
        </w:rPr>
        <w:t>Articolo 1</w:t>
      </w:r>
      <w:r w:rsidR="00F506B7" w:rsidRPr="00996338">
        <w:rPr>
          <w:b/>
          <w:color w:val="FF0000"/>
        </w:rPr>
        <w:t>: Definizioni</w:t>
      </w:r>
    </w:p>
    <w:p w14:paraId="64EB0F81" w14:textId="77777777" w:rsidR="004063A2" w:rsidRDefault="000720DD" w:rsidP="00A642EF">
      <w:pPr>
        <w:numPr>
          <w:ilvl w:val="0"/>
          <w:numId w:val="14"/>
        </w:numPr>
        <w:spacing w:line="480" w:lineRule="auto"/>
        <w:ind w:left="357" w:hanging="357"/>
        <w:contextualSpacing/>
        <w:jc w:val="both"/>
        <w:rPr>
          <w:color w:val="auto"/>
        </w:rPr>
      </w:pPr>
      <w:r>
        <w:rPr>
          <w:color w:val="auto"/>
        </w:rPr>
        <w:t>Nell’ambito</w:t>
      </w:r>
      <w:r w:rsidR="00096DE0" w:rsidRPr="00996338">
        <w:rPr>
          <w:color w:val="auto"/>
        </w:rPr>
        <w:t xml:space="preserve"> </w:t>
      </w:r>
      <w:r>
        <w:rPr>
          <w:color w:val="auto"/>
        </w:rPr>
        <w:t xml:space="preserve">del </w:t>
      </w:r>
      <w:r w:rsidR="003F7563">
        <w:rPr>
          <w:color w:val="auto"/>
        </w:rPr>
        <w:t>presente decreto</w:t>
      </w:r>
      <w:r w:rsidR="00096DE0" w:rsidRPr="00996338">
        <w:rPr>
          <w:color w:val="auto"/>
        </w:rPr>
        <w:t xml:space="preserve"> s</w:t>
      </w:r>
      <w:r w:rsidR="00F90BA6" w:rsidRPr="00996338">
        <w:rPr>
          <w:color w:val="auto"/>
        </w:rPr>
        <w:t>’</w:t>
      </w:r>
      <w:r w:rsidR="00096DE0" w:rsidRPr="00996338">
        <w:rPr>
          <w:color w:val="auto"/>
        </w:rPr>
        <w:t>intende per</w:t>
      </w:r>
      <w:r w:rsidR="00900C55" w:rsidRPr="00996338">
        <w:rPr>
          <w:color w:val="auto"/>
        </w:rPr>
        <w:t>:</w:t>
      </w:r>
    </w:p>
    <w:p w14:paraId="28BEBC4E" w14:textId="77777777" w:rsidR="00D271BD" w:rsidRDefault="00D271BD" w:rsidP="00A642EF">
      <w:pPr>
        <w:pStyle w:val="Grigliachiara-Colore31"/>
        <w:numPr>
          <w:ilvl w:val="0"/>
          <w:numId w:val="12"/>
        </w:numPr>
        <w:spacing w:line="480" w:lineRule="auto"/>
        <w:jc w:val="both"/>
        <w:rPr>
          <w:color w:val="auto"/>
        </w:rPr>
      </w:pPr>
      <w:ins w:id="2" w:author="studio legale" w:date="2013-10-08T23:39:00Z">
        <w:r>
          <w:rPr>
            <w:color w:val="auto"/>
          </w:rPr>
          <w:t>Sistema SPID: il Sistema Pubblico dell’Identità Digitale come definito dall</w:t>
        </w:r>
      </w:ins>
      <w:ins w:id="3" w:author="studio legale" w:date="2013-10-08T23:40:00Z">
        <w:r>
          <w:rPr>
            <w:color w:val="auto"/>
          </w:rPr>
          <w:t>’art. 17-ter della Legge n. 98 del 9 agosto 2013.</w:t>
        </w:r>
      </w:ins>
    </w:p>
    <w:p w14:paraId="384ABA27" w14:textId="77777777" w:rsidR="00FF3EE5" w:rsidRPr="00D271BD" w:rsidRDefault="00FF3EE5" w:rsidP="00A642EF">
      <w:pPr>
        <w:pStyle w:val="Grigliachiara-Colore31"/>
        <w:numPr>
          <w:ilvl w:val="0"/>
          <w:numId w:val="12"/>
        </w:numPr>
        <w:spacing w:line="480" w:lineRule="auto"/>
        <w:jc w:val="both"/>
        <w:rPr>
          <w:ins w:id="4" w:author="studio legale" w:date="2013-10-08T23:39:00Z"/>
          <w:color w:val="auto"/>
          <w:rPrChange w:id="5" w:author="studio legale" w:date="2013-10-08T23:39:00Z">
            <w:rPr>
              <w:ins w:id="6" w:author="studio legale" w:date="2013-10-08T23:39:00Z"/>
              <w:b/>
              <w:color w:val="auto"/>
            </w:rPr>
          </w:rPrChange>
        </w:rPr>
      </w:pPr>
      <w:r>
        <w:rPr>
          <w:color w:val="auto"/>
        </w:rPr>
        <w:t xml:space="preserve">CAD: il Codice dell’Amministrazione Digitale approvato con D.Lgs. 7 marzo 2005, n 82 e </w:t>
      </w:r>
      <w:proofErr w:type="spellStart"/>
      <w:r>
        <w:rPr>
          <w:color w:val="auto"/>
        </w:rPr>
        <w:t>s.m.i.</w:t>
      </w:r>
      <w:proofErr w:type="spellEnd"/>
    </w:p>
    <w:p w14:paraId="25D43E64" w14:textId="5545F1C9" w:rsidR="004063A2" w:rsidRPr="00D271BD" w:rsidRDefault="006E1A75" w:rsidP="00D271BD">
      <w:pPr>
        <w:pStyle w:val="Grigliachiara-Colore31"/>
        <w:numPr>
          <w:ilvl w:val="0"/>
          <w:numId w:val="12"/>
        </w:numPr>
        <w:spacing w:line="480" w:lineRule="auto"/>
        <w:jc w:val="both"/>
        <w:rPr>
          <w:color w:val="auto"/>
        </w:rPr>
      </w:pPr>
      <w:r w:rsidRPr="00A642EF">
        <w:rPr>
          <w:b/>
          <w:color w:val="auto"/>
        </w:rPr>
        <w:t>Identità Digitale</w:t>
      </w:r>
      <w:r w:rsidR="00500085">
        <w:rPr>
          <w:b/>
          <w:color w:val="auto"/>
        </w:rPr>
        <w:t xml:space="preserve"> </w:t>
      </w:r>
      <w:commentRangeStart w:id="7"/>
      <w:r w:rsidR="00500085">
        <w:rPr>
          <w:b/>
          <w:color w:val="auto"/>
        </w:rPr>
        <w:t>SPID</w:t>
      </w:r>
      <w:commentRangeEnd w:id="7"/>
      <w:r w:rsidR="003A44BA">
        <w:rPr>
          <w:rStyle w:val="Rimandocommento"/>
          <w:color w:val="auto"/>
        </w:rPr>
        <w:commentReference w:id="7"/>
      </w:r>
      <w:r>
        <w:rPr>
          <w:color w:val="auto"/>
        </w:rPr>
        <w:t xml:space="preserve">: </w:t>
      </w:r>
      <w:del w:id="8" w:author="studio legale" w:date="2013-10-15T16:59:00Z">
        <w:r w:rsidR="00500085" w:rsidDel="003A44BA">
          <w:rPr>
            <w:color w:val="auto"/>
          </w:rPr>
          <w:delText xml:space="preserve">la rappresentazione informatica della corrispondenza biunivoca tra </w:delText>
        </w:r>
      </w:del>
      <w:r>
        <w:rPr>
          <w:color w:val="auto"/>
        </w:rPr>
        <w:t xml:space="preserve">l’insieme degli attributi, ovvero delle informazioni, relative ad una </w:t>
      </w:r>
      <w:r w:rsidR="00FF3EE5">
        <w:rPr>
          <w:color w:val="auto"/>
        </w:rPr>
        <w:t xml:space="preserve">persona fisica o giuridica, </w:t>
      </w:r>
      <w:r w:rsidR="00500085">
        <w:rPr>
          <w:color w:val="auto"/>
        </w:rPr>
        <w:t>e i suoi dati di identità, come</w:t>
      </w:r>
      <w:ins w:id="9" w:author="studio legale" w:date="2013-10-08T23:37:00Z">
        <w:r w:rsidR="00D271BD">
          <w:rPr>
            <w:color w:val="auto"/>
          </w:rPr>
          <w:t xml:space="preserve"> </w:t>
        </w:r>
      </w:ins>
      <w:r w:rsidR="00500085">
        <w:rPr>
          <w:color w:val="auto"/>
        </w:rPr>
        <w:t>riconosciuti e registrati</w:t>
      </w:r>
      <w:ins w:id="10" w:author="studio legale" w:date="2013-10-08T23:37:00Z">
        <w:r w:rsidR="00D271BD">
          <w:rPr>
            <w:color w:val="auto"/>
          </w:rPr>
          <w:t xml:space="preserve"> presso un </w:t>
        </w:r>
      </w:ins>
      <w:ins w:id="11" w:author="studio legale" w:date="2013-10-08T23:51:00Z">
        <w:r w:rsidR="00171524">
          <w:rPr>
            <w:color w:val="auto"/>
          </w:rPr>
          <w:t>Gestore dell’identità Digitale accreditato</w:t>
        </w:r>
      </w:ins>
      <w:r w:rsidR="00B230CB">
        <w:rPr>
          <w:color w:val="auto"/>
        </w:rPr>
        <w:t xml:space="preserve"> secondo il presente regolamento</w:t>
      </w:r>
      <w:ins w:id="12" w:author="studio legale" w:date="2013-10-08T23:37:00Z">
        <w:r w:rsidR="00D271BD">
          <w:rPr>
            <w:color w:val="auto"/>
          </w:rPr>
          <w:t>,</w:t>
        </w:r>
      </w:ins>
      <w:r>
        <w:rPr>
          <w:color w:val="auto"/>
        </w:rPr>
        <w:t xml:space="preserve"> </w:t>
      </w:r>
      <w:del w:id="13" w:author="studio legale" w:date="2013-10-08T21:17:00Z">
        <w:r w:rsidDel="00391580">
          <w:rPr>
            <w:color w:val="auto"/>
          </w:rPr>
          <w:delText xml:space="preserve">finalizzate </w:delText>
        </w:r>
      </w:del>
      <w:ins w:id="14" w:author="studio legale" w:date="2013-10-08T23:32:00Z">
        <w:r w:rsidR="00446B8D">
          <w:rPr>
            <w:color w:val="auto"/>
          </w:rPr>
          <w:t>utilizzabile</w:t>
        </w:r>
      </w:ins>
      <w:ins w:id="15" w:author="studio legale" w:date="2013-10-08T23:35:00Z">
        <w:r w:rsidR="00446B8D">
          <w:rPr>
            <w:color w:val="auto"/>
          </w:rPr>
          <w:t xml:space="preserve"> </w:t>
        </w:r>
      </w:ins>
      <w:r w:rsidR="00785EC4">
        <w:rPr>
          <w:color w:val="auto"/>
        </w:rPr>
        <w:t>secondo quanto prevede il CAD</w:t>
      </w:r>
      <w:r w:rsidR="00500085">
        <w:rPr>
          <w:color w:val="auto"/>
        </w:rPr>
        <w:t xml:space="preserve"> </w:t>
      </w:r>
      <w:r w:rsidR="00AA3FCE">
        <w:rPr>
          <w:color w:val="auto"/>
        </w:rPr>
        <w:t xml:space="preserve">per l’accesso ai servizi online </w:t>
      </w:r>
      <w:r w:rsidR="00500085">
        <w:rPr>
          <w:color w:val="auto"/>
        </w:rPr>
        <w:t xml:space="preserve">delle pubbliche amministrazioni e </w:t>
      </w:r>
      <w:r w:rsidR="00785EC4">
        <w:rPr>
          <w:color w:val="auto"/>
        </w:rPr>
        <w:t xml:space="preserve">verso i soggetti privati che rendono conformi i propri servizi online ai requisiti del </w:t>
      </w:r>
      <w:ins w:id="16" w:author="studio legale" w:date="2013-10-08T23:40:00Z">
        <w:r w:rsidR="00D271BD">
          <w:rPr>
            <w:color w:val="auto"/>
          </w:rPr>
          <w:t>S</w:t>
        </w:r>
      </w:ins>
      <w:ins w:id="17" w:author="studio legale" w:date="2013-10-08T23:33:00Z">
        <w:r w:rsidR="00446B8D" w:rsidRPr="00D271BD">
          <w:rPr>
            <w:color w:val="auto"/>
          </w:rPr>
          <w:t>istema SPID</w:t>
        </w:r>
      </w:ins>
      <w:del w:id="18" w:author="studio legale" w:date="2013-10-08T23:32:00Z">
        <w:r w:rsidRPr="00D271BD" w:rsidDel="00446B8D">
          <w:rPr>
            <w:color w:val="auto"/>
          </w:rPr>
          <w:delText>all’accesso e alla fruizione di servizi di rete</w:delText>
        </w:r>
      </w:del>
      <w:r w:rsidR="00AF3F19" w:rsidRPr="00D271BD">
        <w:rPr>
          <w:color w:val="auto"/>
        </w:rPr>
        <w:t>;</w:t>
      </w:r>
      <w:r w:rsidRPr="00D271BD">
        <w:rPr>
          <w:color w:val="auto"/>
        </w:rPr>
        <w:t xml:space="preserve"> </w:t>
      </w:r>
    </w:p>
    <w:p w14:paraId="5A6A3C19" w14:textId="1DA24C54" w:rsidR="005B7F0D" w:rsidRPr="00A642EF" w:rsidRDefault="005B7F0D" w:rsidP="005B7F0D">
      <w:pPr>
        <w:pStyle w:val="Grigliachiara-Colore31"/>
        <w:numPr>
          <w:ilvl w:val="0"/>
          <w:numId w:val="12"/>
        </w:numPr>
        <w:spacing w:line="480" w:lineRule="auto"/>
        <w:jc w:val="both"/>
        <w:rPr>
          <w:b/>
          <w:color w:val="auto"/>
        </w:rPr>
      </w:pPr>
      <w:r w:rsidRPr="005B28B3">
        <w:rPr>
          <w:b/>
          <w:color w:val="auto"/>
        </w:rPr>
        <w:t xml:space="preserve">Attributo: </w:t>
      </w:r>
      <w:ins w:id="19" w:author="studio legale" w:date="2013-10-08T23:54:00Z">
        <w:r w:rsidR="00171524">
          <w:rPr>
            <w:color w:val="auto"/>
          </w:rPr>
          <w:t xml:space="preserve">certificazione </w:t>
        </w:r>
      </w:ins>
      <w:ins w:id="20" w:author="studio legale" w:date="2013-10-08T23:55:00Z">
        <w:r w:rsidR="00171524">
          <w:rPr>
            <w:color w:val="auto"/>
          </w:rPr>
          <w:t>digitale</w:t>
        </w:r>
      </w:ins>
      <w:ins w:id="21" w:author="studio legale" w:date="2013-10-08T23:57:00Z">
        <w:r w:rsidR="00171524">
          <w:rPr>
            <w:color w:val="auto"/>
          </w:rPr>
          <w:t>,</w:t>
        </w:r>
      </w:ins>
      <w:ins w:id="22" w:author="studio legale" w:date="2013-10-08T23:55:00Z">
        <w:r w:rsidR="00171524">
          <w:rPr>
            <w:color w:val="auto"/>
          </w:rPr>
          <w:t xml:space="preserve"> idonea ad essere incorporata nel</w:t>
        </w:r>
      </w:ins>
      <w:ins w:id="23" w:author="studio legale" w:date="2013-10-08T23:54:00Z">
        <w:r w:rsidR="00171524">
          <w:rPr>
            <w:color w:val="auto"/>
          </w:rPr>
          <w:t>l’Identità Digitale</w:t>
        </w:r>
      </w:ins>
      <w:r w:rsidR="00785EC4">
        <w:rPr>
          <w:color w:val="auto"/>
        </w:rPr>
        <w:t xml:space="preserve"> SPID</w:t>
      </w:r>
      <w:ins w:id="24" w:author="studio legale" w:date="2013-10-08T23:56:00Z">
        <w:r w:rsidR="00171524">
          <w:rPr>
            <w:color w:val="auto"/>
          </w:rPr>
          <w:t xml:space="preserve"> di una persona fisica o giuridica, </w:t>
        </w:r>
      </w:ins>
      <w:r w:rsidR="00785EC4">
        <w:rPr>
          <w:color w:val="auto"/>
        </w:rPr>
        <w:t xml:space="preserve">relativa alle </w:t>
      </w:r>
      <w:commentRangeStart w:id="25"/>
      <w:r w:rsidR="00785EC4">
        <w:rPr>
          <w:color w:val="auto"/>
        </w:rPr>
        <w:t xml:space="preserve">informazioni di cui all’art. 28 comma 3 </w:t>
      </w:r>
      <w:commentRangeEnd w:id="25"/>
      <w:r w:rsidR="00996BF2">
        <w:rPr>
          <w:rStyle w:val="Rimandocommento"/>
          <w:color w:val="auto"/>
        </w:rPr>
        <w:commentReference w:id="25"/>
      </w:r>
      <w:r w:rsidR="00785EC4">
        <w:rPr>
          <w:color w:val="auto"/>
        </w:rPr>
        <w:t xml:space="preserve">del CAD prestata </w:t>
      </w:r>
      <w:r w:rsidR="004D698B">
        <w:rPr>
          <w:color w:val="auto"/>
        </w:rPr>
        <w:t xml:space="preserve">secondo quanto previsto dal DPCM 6 settembre 2012, come reso applicabile </w:t>
      </w:r>
      <w:ins w:id="26" w:author="studio legale" w:date="2013-10-15T17:34:00Z">
        <w:r w:rsidR="00996BF2">
          <w:rPr>
            <w:color w:val="auto"/>
          </w:rPr>
          <w:t xml:space="preserve">all’Identità Digitale SPID e al Sistema SPID </w:t>
        </w:r>
      </w:ins>
      <w:r w:rsidR="004D698B">
        <w:rPr>
          <w:color w:val="auto"/>
        </w:rPr>
        <w:t>dall’Agenzia pe</w:t>
      </w:r>
      <w:r w:rsidR="00722EF0">
        <w:rPr>
          <w:color w:val="auto"/>
        </w:rPr>
        <w:t>r l’Italia Digitale con apposita</w:t>
      </w:r>
      <w:r w:rsidR="004D698B">
        <w:rPr>
          <w:color w:val="auto"/>
        </w:rPr>
        <w:t xml:space="preserve"> </w:t>
      </w:r>
      <w:r w:rsidR="00722EF0">
        <w:rPr>
          <w:color w:val="auto"/>
        </w:rPr>
        <w:t>decisione da adottarsi ai sensi del presente Decreto,</w:t>
      </w:r>
      <w:r w:rsidR="004D698B">
        <w:rPr>
          <w:color w:val="auto"/>
        </w:rPr>
        <w:t xml:space="preserve"> </w:t>
      </w:r>
      <w:del w:id="27" w:author="studio legale" w:date="2013-10-15T17:34:00Z">
        <w:r w:rsidR="004D698B" w:rsidDel="00996BF2">
          <w:rPr>
            <w:color w:val="auto"/>
          </w:rPr>
          <w:delText>al Sistema SPID</w:delText>
        </w:r>
        <w:r w:rsidR="00430743" w:rsidDel="00996BF2">
          <w:rPr>
            <w:color w:val="auto"/>
          </w:rPr>
          <w:delText xml:space="preserve"> </w:delText>
        </w:r>
      </w:del>
      <w:r w:rsidR="00430743">
        <w:rPr>
          <w:color w:val="auto"/>
        </w:rPr>
        <w:t>o appartenente alle categorie individuate dall’Agenzia per l’Italia Digitale ai sensi del presente Decreto</w:t>
      </w:r>
      <w:ins w:id="28" w:author="studio legale" w:date="2013-10-08T23:57:00Z">
        <w:r w:rsidR="00171524">
          <w:rPr>
            <w:color w:val="auto"/>
          </w:rPr>
          <w:t>;</w:t>
        </w:r>
      </w:ins>
      <w:del w:id="29" w:author="studio legale" w:date="2013-10-08T23:57:00Z">
        <w:r w:rsidR="00AF3F19" w:rsidDel="00171524">
          <w:rPr>
            <w:color w:val="auto"/>
          </w:rPr>
          <w:delText>;</w:delText>
        </w:r>
      </w:del>
    </w:p>
    <w:p w14:paraId="389066A5" w14:textId="0D1A5264" w:rsidR="00AC4D48" w:rsidRPr="00A642EF" w:rsidRDefault="00AC4D48" w:rsidP="005B7F0D">
      <w:pPr>
        <w:pStyle w:val="Grigliachiara-Colore31"/>
        <w:numPr>
          <w:ilvl w:val="0"/>
          <w:numId w:val="12"/>
        </w:numPr>
        <w:spacing w:line="480" w:lineRule="auto"/>
        <w:jc w:val="both"/>
        <w:rPr>
          <w:b/>
          <w:color w:val="auto"/>
        </w:rPr>
      </w:pPr>
      <w:r>
        <w:rPr>
          <w:b/>
          <w:color w:val="auto"/>
        </w:rPr>
        <w:t>Identificativo:</w:t>
      </w:r>
      <w:r w:rsidR="00AE656C">
        <w:rPr>
          <w:b/>
          <w:color w:val="auto"/>
        </w:rPr>
        <w:t xml:space="preserve"> </w:t>
      </w:r>
      <w:r w:rsidR="00AE656C">
        <w:rPr>
          <w:color w:val="auto"/>
        </w:rPr>
        <w:t>è un particolare attributo utile per identificare</w:t>
      </w:r>
      <w:r>
        <w:rPr>
          <w:color w:val="auto"/>
        </w:rPr>
        <w:t xml:space="preserve"> univocamente </w:t>
      </w:r>
      <w:del w:id="30" w:author="studio legale" w:date="2013-10-08T23:58:00Z">
        <w:r w:rsidDel="0005527D">
          <w:rPr>
            <w:color w:val="auto"/>
          </w:rPr>
          <w:delText>una persona fisica o giuridica</w:delText>
        </w:r>
      </w:del>
      <w:ins w:id="31" w:author="studio legale" w:date="2013-10-08T23:58:00Z">
        <w:r w:rsidR="0005527D">
          <w:rPr>
            <w:color w:val="auto"/>
          </w:rPr>
          <w:t>il titolare dell’identità digitale</w:t>
        </w:r>
      </w:ins>
      <w:r w:rsidR="004D698B">
        <w:rPr>
          <w:color w:val="auto"/>
        </w:rPr>
        <w:t xml:space="preserve"> SPID</w:t>
      </w:r>
      <w:r w:rsidR="00AE656C">
        <w:rPr>
          <w:color w:val="auto"/>
        </w:rPr>
        <w:t>, costituito dal codice fiscale ovvero dal numero di partiva iva</w:t>
      </w:r>
      <w:r w:rsidR="00AF3F19">
        <w:rPr>
          <w:color w:val="auto"/>
        </w:rPr>
        <w:t>;</w:t>
      </w:r>
      <w:r>
        <w:rPr>
          <w:color w:val="auto"/>
        </w:rPr>
        <w:t xml:space="preserve"> </w:t>
      </w:r>
    </w:p>
    <w:p w14:paraId="16BEA06F" w14:textId="45D77E39" w:rsidR="00AC4D48" w:rsidRPr="00A642EF" w:rsidRDefault="00AC4D48" w:rsidP="005B7F0D">
      <w:pPr>
        <w:pStyle w:val="Grigliachiara-Colore31"/>
        <w:numPr>
          <w:ilvl w:val="0"/>
          <w:numId w:val="12"/>
        </w:numPr>
        <w:spacing w:line="480" w:lineRule="auto"/>
        <w:jc w:val="both"/>
        <w:rPr>
          <w:b/>
          <w:color w:val="auto"/>
        </w:rPr>
      </w:pPr>
      <w:r>
        <w:rPr>
          <w:b/>
          <w:color w:val="auto"/>
        </w:rPr>
        <w:t xml:space="preserve">Credenziale: </w:t>
      </w:r>
      <w:r>
        <w:rPr>
          <w:color w:val="auto"/>
        </w:rPr>
        <w:t xml:space="preserve">è un particolare attributo che </w:t>
      </w:r>
      <w:del w:id="32" w:author="studio legale" w:date="2013-10-08T23:58:00Z">
        <w:r w:rsidDel="0005527D">
          <w:rPr>
            <w:color w:val="auto"/>
          </w:rPr>
          <w:delText>la persona fisica o giuridica</w:delText>
        </w:r>
      </w:del>
      <w:ins w:id="33" w:author="studio legale" w:date="2013-10-08T23:58:00Z">
        <w:r w:rsidR="0005527D">
          <w:rPr>
            <w:color w:val="auto"/>
          </w:rPr>
          <w:t>il titolare dell’identità digitale</w:t>
        </w:r>
      </w:ins>
      <w:r w:rsidR="004D698B">
        <w:rPr>
          <w:color w:val="auto"/>
        </w:rPr>
        <w:t xml:space="preserve"> SPID</w:t>
      </w:r>
      <w:r w:rsidR="00AE656C">
        <w:rPr>
          <w:color w:val="auto"/>
        </w:rPr>
        <w:t xml:space="preserve"> utilizza</w:t>
      </w:r>
      <w:r>
        <w:rPr>
          <w:color w:val="auto"/>
        </w:rPr>
        <w:t xml:space="preserve"> ai fini d</w:t>
      </w:r>
      <w:r w:rsidR="00451A70">
        <w:rPr>
          <w:color w:val="auto"/>
        </w:rPr>
        <w:t>ell’</w:t>
      </w:r>
      <w:r w:rsidR="00AE656C">
        <w:rPr>
          <w:color w:val="auto"/>
        </w:rPr>
        <w:t>autenticazione</w:t>
      </w:r>
      <w:r w:rsidR="00AF3F19">
        <w:rPr>
          <w:color w:val="auto"/>
        </w:rPr>
        <w:t>;</w:t>
      </w:r>
    </w:p>
    <w:p w14:paraId="2A1D89A8" w14:textId="77777777" w:rsidR="004063A2" w:rsidRPr="00AF3F19" w:rsidRDefault="00AC4D48" w:rsidP="00A642EF">
      <w:pPr>
        <w:pStyle w:val="Grigliachiara-Colore31"/>
        <w:numPr>
          <w:ilvl w:val="0"/>
          <w:numId w:val="12"/>
        </w:numPr>
        <w:spacing w:line="480" w:lineRule="auto"/>
        <w:jc w:val="both"/>
        <w:rPr>
          <w:b/>
          <w:color w:val="auto"/>
        </w:rPr>
      </w:pPr>
      <w:r w:rsidRPr="00EE79E2">
        <w:rPr>
          <w:b/>
          <w:color w:val="auto"/>
        </w:rPr>
        <w:t>Utente</w:t>
      </w:r>
      <w:r w:rsidRPr="00A642EF">
        <w:rPr>
          <w:b/>
          <w:color w:val="auto"/>
        </w:rPr>
        <w:t xml:space="preserve">: </w:t>
      </w:r>
      <w:r w:rsidR="00AE656C" w:rsidRPr="00AF3F19">
        <w:rPr>
          <w:color w:val="auto"/>
        </w:rPr>
        <w:t>persona fisica o giuridica</w:t>
      </w:r>
      <w:r w:rsidRPr="00AF3F19">
        <w:rPr>
          <w:color w:val="auto"/>
        </w:rPr>
        <w:t xml:space="preserve"> che utilizza i servizi </w:t>
      </w:r>
      <w:r w:rsidR="00727DB9">
        <w:rPr>
          <w:color w:val="auto"/>
        </w:rPr>
        <w:t xml:space="preserve">erogati </w:t>
      </w:r>
      <w:r w:rsidRPr="00AF3F19">
        <w:rPr>
          <w:color w:val="auto"/>
        </w:rPr>
        <w:t>d</w:t>
      </w:r>
      <w:r w:rsidR="00727DB9">
        <w:rPr>
          <w:color w:val="auto"/>
        </w:rPr>
        <w:t>a</w:t>
      </w:r>
      <w:r w:rsidRPr="00AF3F19">
        <w:rPr>
          <w:color w:val="auto"/>
        </w:rPr>
        <w:t xml:space="preserve"> un </w:t>
      </w:r>
      <w:r w:rsidR="006D228B">
        <w:rPr>
          <w:color w:val="auto"/>
        </w:rPr>
        <w:t>Fornitore di servizi</w:t>
      </w:r>
      <w:r w:rsidRPr="00A642EF">
        <w:rPr>
          <w:b/>
          <w:color w:val="auto"/>
        </w:rPr>
        <w:t>;</w:t>
      </w:r>
    </w:p>
    <w:p w14:paraId="4A36C8DF" w14:textId="77777777" w:rsidR="004063A2" w:rsidRPr="00AF3F19" w:rsidRDefault="006D228B" w:rsidP="00A642EF">
      <w:pPr>
        <w:pStyle w:val="Grigliachiara-Colore31"/>
        <w:numPr>
          <w:ilvl w:val="0"/>
          <w:numId w:val="12"/>
        </w:numPr>
        <w:spacing w:line="480" w:lineRule="auto"/>
        <w:jc w:val="both"/>
        <w:rPr>
          <w:color w:val="auto"/>
        </w:rPr>
      </w:pPr>
      <w:r>
        <w:rPr>
          <w:b/>
          <w:color w:val="auto"/>
        </w:rPr>
        <w:t>Fornitore di servizi</w:t>
      </w:r>
      <w:r w:rsidR="008E58C8" w:rsidRPr="00AF3F19">
        <w:rPr>
          <w:color w:val="auto"/>
        </w:rPr>
        <w:t xml:space="preserve">: </w:t>
      </w:r>
      <w:r w:rsidR="00FD78C1" w:rsidRPr="00AF3F19">
        <w:rPr>
          <w:color w:val="auto"/>
        </w:rPr>
        <w:t xml:space="preserve">il </w:t>
      </w:r>
      <w:r w:rsidR="00E05783" w:rsidRPr="00AF3F19">
        <w:rPr>
          <w:color w:val="auto"/>
        </w:rPr>
        <w:t xml:space="preserve">fornitore di servizi della società dell’informazione come definiti </w:t>
      </w:r>
      <w:r w:rsidR="00E05783" w:rsidRPr="00A642EF">
        <w:rPr>
          <w:color w:val="auto"/>
        </w:rPr>
        <w:t>dall'articolo 2</w:t>
      </w:r>
      <w:r w:rsidR="00EE79E2" w:rsidRPr="00A642EF">
        <w:rPr>
          <w:color w:val="auto"/>
        </w:rPr>
        <w:t>.</w:t>
      </w:r>
      <w:r w:rsidR="00E05783" w:rsidRPr="00A642EF">
        <w:rPr>
          <w:color w:val="auto"/>
        </w:rPr>
        <w:t xml:space="preserve"> comma 1, lettera a), </w:t>
      </w:r>
      <w:r w:rsidR="00E05783" w:rsidRPr="00AF3F19">
        <w:rPr>
          <w:color w:val="auto"/>
        </w:rPr>
        <w:t>del decreto legislativo 9 aprile 2003, n. 70</w:t>
      </w:r>
      <w:r w:rsidR="00EE79E2" w:rsidRPr="00AF3F19">
        <w:rPr>
          <w:color w:val="auto"/>
        </w:rPr>
        <w:t>,</w:t>
      </w:r>
      <w:r w:rsidR="00022AA3" w:rsidRPr="00AF3F19">
        <w:rPr>
          <w:color w:val="auto"/>
        </w:rPr>
        <w:t xml:space="preserve"> o </w:t>
      </w:r>
      <w:r w:rsidR="001728DF" w:rsidRPr="00A642EF">
        <w:rPr>
          <w:color w:val="auto"/>
        </w:rPr>
        <w:t>de</w:t>
      </w:r>
      <w:r w:rsidR="006353DF" w:rsidRPr="00A642EF">
        <w:rPr>
          <w:color w:val="auto"/>
        </w:rPr>
        <w:t>i</w:t>
      </w:r>
      <w:r w:rsidR="006353DF" w:rsidRPr="00AF3F19">
        <w:rPr>
          <w:color w:val="auto"/>
        </w:rPr>
        <w:t xml:space="preserve"> servizi di </w:t>
      </w:r>
      <w:r w:rsidR="00022AA3" w:rsidRPr="00AF3F19">
        <w:rPr>
          <w:color w:val="auto"/>
        </w:rPr>
        <w:t>un</w:t>
      </w:r>
      <w:r w:rsidR="00B523A0" w:rsidRPr="00AF3F19">
        <w:rPr>
          <w:color w:val="auto"/>
        </w:rPr>
        <w:t>’</w:t>
      </w:r>
      <w:r w:rsidR="00EE79E2" w:rsidRPr="00AF3F19">
        <w:rPr>
          <w:color w:val="auto"/>
        </w:rPr>
        <w:t>a</w:t>
      </w:r>
      <w:r w:rsidR="00022AA3" w:rsidRPr="00AF3F19">
        <w:rPr>
          <w:color w:val="auto"/>
        </w:rPr>
        <w:t>mministrazione</w:t>
      </w:r>
      <w:r w:rsidR="00EE79E2" w:rsidRPr="00AF3F19">
        <w:rPr>
          <w:color w:val="auto"/>
        </w:rPr>
        <w:t xml:space="preserve"> o </w:t>
      </w:r>
      <w:r w:rsidR="009E51A9" w:rsidRPr="00AF3F19">
        <w:rPr>
          <w:color w:val="auto"/>
        </w:rPr>
        <w:t>ente pubblico</w:t>
      </w:r>
      <w:r w:rsidR="00022AA3" w:rsidRPr="00AF3F19">
        <w:rPr>
          <w:color w:val="auto"/>
        </w:rPr>
        <w:t xml:space="preserve"> </w:t>
      </w:r>
      <w:r w:rsidR="009E51A9" w:rsidRPr="00AF3F19">
        <w:rPr>
          <w:color w:val="auto"/>
        </w:rPr>
        <w:t xml:space="preserve">che siano accessibili </w:t>
      </w:r>
      <w:r w:rsidR="00936D1F" w:rsidRPr="00AF3F19">
        <w:rPr>
          <w:color w:val="auto"/>
        </w:rPr>
        <w:t>in</w:t>
      </w:r>
      <w:r w:rsidR="00022AA3" w:rsidRPr="00AF3F19">
        <w:rPr>
          <w:color w:val="auto"/>
        </w:rPr>
        <w:t xml:space="preserve"> </w:t>
      </w:r>
      <w:r w:rsidR="00936D1F" w:rsidRPr="00A642EF">
        <w:rPr>
          <w:color w:val="auto"/>
        </w:rPr>
        <w:t>rete</w:t>
      </w:r>
      <w:r w:rsidR="00EE79E2" w:rsidRPr="00AF3F19">
        <w:rPr>
          <w:color w:val="auto"/>
        </w:rPr>
        <w:t>;</w:t>
      </w:r>
    </w:p>
    <w:p w14:paraId="32C500DC" w14:textId="77777777" w:rsidR="004063A2" w:rsidRPr="0061469D" w:rsidRDefault="006D228B" w:rsidP="00A642EF">
      <w:pPr>
        <w:pStyle w:val="Grigliachiara-Colore31"/>
        <w:numPr>
          <w:ilvl w:val="0"/>
          <w:numId w:val="12"/>
        </w:numPr>
        <w:spacing w:line="480" w:lineRule="auto"/>
        <w:jc w:val="both"/>
        <w:rPr>
          <w:b/>
          <w:color w:val="auto"/>
        </w:rPr>
      </w:pPr>
      <w:r>
        <w:rPr>
          <w:b/>
          <w:color w:val="auto"/>
        </w:rPr>
        <w:t>Gestore dell’</w:t>
      </w:r>
      <w:r w:rsidR="00727DB9">
        <w:rPr>
          <w:b/>
          <w:color w:val="auto"/>
        </w:rPr>
        <w:t>Identità</w:t>
      </w:r>
      <w:r>
        <w:rPr>
          <w:b/>
          <w:color w:val="auto"/>
        </w:rPr>
        <w:t xml:space="preserve"> digitale</w:t>
      </w:r>
      <w:r w:rsidR="0070589A" w:rsidRPr="00AF3F19">
        <w:rPr>
          <w:b/>
          <w:color w:val="auto"/>
        </w:rPr>
        <w:t xml:space="preserve"> </w:t>
      </w:r>
      <w:r w:rsidR="002C429A" w:rsidRPr="00AB6B8A">
        <w:rPr>
          <w:b/>
          <w:color w:val="auto"/>
        </w:rPr>
        <w:t>accreditato</w:t>
      </w:r>
      <w:r w:rsidR="002C429A" w:rsidRPr="00AB6B8A">
        <w:rPr>
          <w:color w:val="auto"/>
        </w:rPr>
        <w:t>:</w:t>
      </w:r>
      <w:r w:rsidR="00AE656C">
        <w:rPr>
          <w:color w:val="auto"/>
        </w:rPr>
        <w:t xml:space="preserve"> la persona giuridica</w:t>
      </w:r>
      <w:r w:rsidR="00727DB9">
        <w:rPr>
          <w:color w:val="auto"/>
        </w:rPr>
        <w:t>,</w:t>
      </w:r>
      <w:r w:rsidR="00AE656C">
        <w:rPr>
          <w:color w:val="auto"/>
        </w:rPr>
        <w:t xml:space="preserve"> di cui all’art. 7 Comma 1</w:t>
      </w:r>
      <w:r w:rsidR="00727DB9">
        <w:rPr>
          <w:color w:val="auto"/>
        </w:rPr>
        <w:t>,</w:t>
      </w:r>
      <w:r w:rsidR="00AE656C">
        <w:rPr>
          <w:color w:val="auto"/>
        </w:rPr>
        <w:t xml:space="preserve"> che crea</w:t>
      </w:r>
      <w:r w:rsidR="00727DB9">
        <w:rPr>
          <w:color w:val="auto"/>
        </w:rPr>
        <w:t>,</w:t>
      </w:r>
      <w:r w:rsidR="00AE656C">
        <w:rPr>
          <w:color w:val="auto"/>
        </w:rPr>
        <w:t xml:space="preserve"> rende disponibili e gestisce gli attributi utilizzati dall’utente al </w:t>
      </w:r>
      <w:r w:rsidR="00AE656C" w:rsidRPr="009E69A4">
        <w:rPr>
          <w:color w:val="auto"/>
        </w:rPr>
        <w:t xml:space="preserve">fine di dimostrare la propria </w:t>
      </w:r>
      <w:r w:rsidR="00727DB9" w:rsidRPr="0061469D">
        <w:rPr>
          <w:color w:val="auto"/>
        </w:rPr>
        <w:t>I</w:t>
      </w:r>
      <w:r w:rsidR="00AE656C" w:rsidRPr="00A642EF">
        <w:rPr>
          <w:color w:val="auto"/>
        </w:rPr>
        <w:t xml:space="preserve">dentità </w:t>
      </w:r>
      <w:r w:rsidR="00727DB9" w:rsidRPr="00A642EF">
        <w:rPr>
          <w:color w:val="auto"/>
        </w:rPr>
        <w:t>d</w:t>
      </w:r>
      <w:r w:rsidR="00AE656C" w:rsidRPr="00A642EF">
        <w:rPr>
          <w:color w:val="auto"/>
        </w:rPr>
        <w:t>igitale</w:t>
      </w:r>
      <w:r w:rsidR="00AF3F19" w:rsidRPr="00A642EF">
        <w:rPr>
          <w:color w:val="auto"/>
        </w:rPr>
        <w:t>;</w:t>
      </w:r>
      <w:r w:rsidR="00AE656C" w:rsidRPr="00A642EF">
        <w:rPr>
          <w:color w:val="auto"/>
        </w:rPr>
        <w:t xml:space="preserve"> </w:t>
      </w:r>
    </w:p>
    <w:p w14:paraId="4ABEB656" w14:textId="4F1244A6" w:rsidR="00A06194" w:rsidRPr="00A06194" w:rsidRDefault="00BA2058" w:rsidP="00A642EF">
      <w:pPr>
        <w:pStyle w:val="Grigliachiara-Colore31"/>
        <w:numPr>
          <w:ilvl w:val="0"/>
          <w:numId w:val="12"/>
        </w:numPr>
        <w:spacing w:line="480" w:lineRule="auto"/>
        <w:jc w:val="both"/>
        <w:rPr>
          <w:b/>
          <w:color w:val="auto"/>
        </w:rPr>
      </w:pPr>
      <w:r w:rsidRPr="009E69A4">
        <w:rPr>
          <w:b/>
          <w:color w:val="auto"/>
        </w:rPr>
        <w:t xml:space="preserve">Servizi </w:t>
      </w:r>
      <w:del w:id="34" w:author="studio legale" w:date="2013-10-09T00:01:00Z">
        <w:r w:rsidRPr="0061469D" w:rsidDel="0005527D">
          <w:rPr>
            <w:b/>
            <w:color w:val="auto"/>
          </w:rPr>
          <w:delText>qualificati</w:delText>
        </w:r>
      </w:del>
      <w:ins w:id="35" w:author="studio legale" w:date="2013-10-09T00:01:00Z">
        <w:r w:rsidR="0005527D">
          <w:rPr>
            <w:b/>
            <w:color w:val="auto"/>
          </w:rPr>
          <w:t>verificati</w:t>
        </w:r>
      </w:ins>
      <w:r w:rsidR="000174A8" w:rsidRPr="009E69A4">
        <w:rPr>
          <w:color w:val="auto"/>
        </w:rPr>
        <w:t xml:space="preserve">: </w:t>
      </w:r>
      <w:r w:rsidR="00FD78C1" w:rsidRPr="0061469D">
        <w:rPr>
          <w:color w:val="auto"/>
        </w:rPr>
        <w:t xml:space="preserve">i </w:t>
      </w:r>
      <w:r w:rsidR="00B523A0" w:rsidRPr="0061469D">
        <w:rPr>
          <w:color w:val="auto"/>
        </w:rPr>
        <w:t>s</w:t>
      </w:r>
      <w:r w:rsidRPr="00A642EF">
        <w:rPr>
          <w:color w:val="auto"/>
        </w:rPr>
        <w:t xml:space="preserve">ervizi erogati </w:t>
      </w:r>
      <w:ins w:id="36" w:author="studio legale" w:date="2013-10-09T00:00:00Z">
        <w:r w:rsidR="0005527D">
          <w:rPr>
            <w:color w:val="auto"/>
          </w:rPr>
          <w:t xml:space="preserve">da un fornitore di servizi </w:t>
        </w:r>
      </w:ins>
      <w:r w:rsidR="006C65AA" w:rsidRPr="00A642EF">
        <w:rPr>
          <w:color w:val="auto"/>
        </w:rPr>
        <w:t>previa verifica dell’</w:t>
      </w:r>
      <w:ins w:id="37" w:author="studio legale" w:date="2013-10-09T00:00:00Z">
        <w:r w:rsidR="0005527D">
          <w:rPr>
            <w:color w:val="auto"/>
          </w:rPr>
          <w:t>i</w:t>
        </w:r>
      </w:ins>
      <w:del w:id="38" w:author="studio legale" w:date="2013-10-09T00:00:00Z">
        <w:r w:rsidR="006C65AA" w:rsidRPr="00A642EF" w:rsidDel="0005527D">
          <w:rPr>
            <w:color w:val="auto"/>
          </w:rPr>
          <w:delText>I</w:delText>
        </w:r>
      </w:del>
      <w:r w:rsidR="006C65AA" w:rsidRPr="00A642EF">
        <w:rPr>
          <w:color w:val="auto"/>
        </w:rPr>
        <w:t xml:space="preserve">dentità </w:t>
      </w:r>
      <w:r w:rsidR="00727DB9" w:rsidRPr="00A642EF">
        <w:rPr>
          <w:color w:val="auto"/>
        </w:rPr>
        <w:t>d</w:t>
      </w:r>
      <w:r w:rsidR="006C65AA" w:rsidRPr="00A642EF">
        <w:rPr>
          <w:color w:val="auto"/>
        </w:rPr>
        <w:t>igitale</w:t>
      </w:r>
      <w:r w:rsidR="001111DC">
        <w:rPr>
          <w:color w:val="auto"/>
        </w:rPr>
        <w:t xml:space="preserve"> SPID</w:t>
      </w:r>
      <w:r w:rsidR="006C65AA" w:rsidRPr="00A642EF">
        <w:rPr>
          <w:color w:val="auto"/>
        </w:rPr>
        <w:t xml:space="preserve"> dell’</w:t>
      </w:r>
      <w:ins w:id="39" w:author="studio legale" w:date="2013-10-09T00:00:00Z">
        <w:r w:rsidR="0005527D">
          <w:rPr>
            <w:color w:val="auto"/>
          </w:rPr>
          <w:t>u</w:t>
        </w:r>
      </w:ins>
      <w:del w:id="40" w:author="studio legale" w:date="2013-10-09T00:00:00Z">
        <w:r w:rsidR="006C65AA" w:rsidRPr="00A642EF" w:rsidDel="0005527D">
          <w:rPr>
            <w:color w:val="auto"/>
          </w:rPr>
          <w:delText>U</w:delText>
        </w:r>
      </w:del>
      <w:r w:rsidR="006C65AA" w:rsidRPr="00A642EF">
        <w:rPr>
          <w:color w:val="auto"/>
        </w:rPr>
        <w:t>tente</w:t>
      </w:r>
      <w:r w:rsidR="001728DF" w:rsidRPr="00A642EF">
        <w:rPr>
          <w:color w:val="auto"/>
        </w:rPr>
        <w:t>,</w:t>
      </w:r>
      <w:r w:rsidR="00AF4C4D" w:rsidRPr="00A642EF">
        <w:rPr>
          <w:color w:val="auto"/>
        </w:rPr>
        <w:t xml:space="preserve"> </w:t>
      </w:r>
      <w:del w:id="41" w:author="studio legale" w:date="2013-10-09T00:00:00Z">
        <w:r w:rsidR="002C429A" w:rsidRPr="00A642EF" w:rsidDel="0005527D">
          <w:rPr>
            <w:color w:val="auto"/>
          </w:rPr>
          <w:delText xml:space="preserve">da parte </w:delText>
        </w:r>
        <w:r w:rsidR="006D228B" w:rsidRPr="00A642EF" w:rsidDel="0005527D">
          <w:rPr>
            <w:color w:val="auto"/>
          </w:rPr>
          <w:delText>del</w:delText>
        </w:r>
      </w:del>
      <w:ins w:id="42" w:author="studio legale" w:date="2013-10-09T00:00:00Z">
        <w:r w:rsidR="0005527D">
          <w:rPr>
            <w:color w:val="auto"/>
          </w:rPr>
          <w:t>attraverso il</w:t>
        </w:r>
      </w:ins>
      <w:r w:rsidR="006D228B" w:rsidRPr="00A642EF">
        <w:rPr>
          <w:color w:val="auto"/>
        </w:rPr>
        <w:t xml:space="preserve"> </w:t>
      </w:r>
      <w:ins w:id="43" w:author="studio legale" w:date="2013-10-09T00:00:00Z">
        <w:r w:rsidR="0005527D">
          <w:rPr>
            <w:color w:val="auto"/>
          </w:rPr>
          <w:t>g</w:t>
        </w:r>
      </w:ins>
      <w:del w:id="44" w:author="studio legale" w:date="2013-10-09T00:00:00Z">
        <w:r w:rsidR="006D228B" w:rsidRPr="00A642EF" w:rsidDel="0005527D">
          <w:rPr>
            <w:color w:val="auto"/>
          </w:rPr>
          <w:delText>G</w:delText>
        </w:r>
      </w:del>
      <w:r w:rsidR="006D228B" w:rsidRPr="00A642EF">
        <w:rPr>
          <w:color w:val="auto"/>
        </w:rPr>
        <w:t>estore dell’</w:t>
      </w:r>
      <w:ins w:id="45" w:author="studio legale" w:date="2013-10-09T00:00:00Z">
        <w:r w:rsidR="0005527D">
          <w:rPr>
            <w:color w:val="auto"/>
          </w:rPr>
          <w:t>i</w:t>
        </w:r>
      </w:ins>
      <w:del w:id="46" w:author="studio legale" w:date="2013-10-09T00:00:00Z">
        <w:r w:rsidR="00727DB9" w:rsidRPr="00A642EF" w:rsidDel="0005527D">
          <w:rPr>
            <w:color w:val="auto"/>
          </w:rPr>
          <w:delText>I</w:delText>
        </w:r>
      </w:del>
      <w:r w:rsidR="00727DB9" w:rsidRPr="00A642EF">
        <w:rPr>
          <w:color w:val="auto"/>
        </w:rPr>
        <w:t>dentità</w:t>
      </w:r>
      <w:r w:rsidR="006D228B" w:rsidRPr="00A642EF">
        <w:rPr>
          <w:color w:val="auto"/>
        </w:rPr>
        <w:t xml:space="preserve"> digitale</w:t>
      </w:r>
      <w:r w:rsidR="002C429A" w:rsidRPr="00A642EF">
        <w:rPr>
          <w:color w:val="auto"/>
        </w:rPr>
        <w:t xml:space="preserve"> accreditato</w:t>
      </w:r>
      <w:ins w:id="47" w:author="studio legale" w:date="2013-10-09T00:00:00Z">
        <w:r w:rsidR="0005527D">
          <w:rPr>
            <w:color w:val="auto"/>
          </w:rPr>
          <w:t xml:space="preserve"> presso cui l’identità digitale</w:t>
        </w:r>
      </w:ins>
      <w:r w:rsidR="001111DC">
        <w:rPr>
          <w:color w:val="auto"/>
        </w:rPr>
        <w:t xml:space="preserve"> SPID</w:t>
      </w:r>
      <w:ins w:id="48" w:author="studio legale" w:date="2013-10-09T00:00:00Z">
        <w:r w:rsidR="0005527D">
          <w:rPr>
            <w:color w:val="auto"/>
          </w:rPr>
          <w:t xml:space="preserve"> è registrata</w:t>
        </w:r>
      </w:ins>
      <w:r w:rsidR="006C65AA" w:rsidRPr="00A642EF">
        <w:rPr>
          <w:color w:val="auto"/>
        </w:rPr>
        <w:t>;</w:t>
      </w:r>
    </w:p>
    <w:p w14:paraId="1165E6D9" w14:textId="5EA39679" w:rsidR="004063A2" w:rsidRPr="00A642EF" w:rsidRDefault="001A5174" w:rsidP="00A642EF">
      <w:pPr>
        <w:pStyle w:val="Grigliachiara-Colore31"/>
        <w:numPr>
          <w:ilvl w:val="0"/>
          <w:numId w:val="12"/>
        </w:numPr>
        <w:spacing w:line="480" w:lineRule="auto"/>
        <w:jc w:val="both"/>
        <w:rPr>
          <w:b/>
          <w:color w:val="auto"/>
        </w:rPr>
      </w:pPr>
      <w:r w:rsidRPr="00A642EF">
        <w:rPr>
          <w:b/>
          <w:color w:val="auto"/>
        </w:rPr>
        <w:t>Registrazione</w:t>
      </w:r>
      <w:r w:rsidRPr="00A642EF">
        <w:rPr>
          <w:color w:val="auto"/>
        </w:rPr>
        <w:t xml:space="preserve">: </w:t>
      </w:r>
      <w:r w:rsidR="00FD78C1" w:rsidRPr="00A642EF">
        <w:rPr>
          <w:color w:val="auto"/>
        </w:rPr>
        <w:t>l’insieme delle</w:t>
      </w:r>
      <w:r w:rsidR="007E3CD5" w:rsidRPr="00A642EF">
        <w:rPr>
          <w:color w:val="auto"/>
        </w:rPr>
        <w:t xml:space="preserve"> </w:t>
      </w:r>
      <w:r w:rsidRPr="00A642EF">
        <w:rPr>
          <w:color w:val="auto"/>
        </w:rPr>
        <w:t xml:space="preserve">procedure informatiche, organizzative e logistiche mediante le quali </w:t>
      </w:r>
      <w:r w:rsidR="005437F4" w:rsidRPr="00A642EF">
        <w:rPr>
          <w:color w:val="auto"/>
        </w:rPr>
        <w:t>sono</w:t>
      </w:r>
      <w:r w:rsidR="001D4EFD" w:rsidRPr="00A642EF">
        <w:rPr>
          <w:color w:val="auto"/>
        </w:rPr>
        <w:t xml:space="preserve"> raccolte, verificate</w:t>
      </w:r>
      <w:r w:rsidR="005B28B3" w:rsidRPr="00A642EF">
        <w:rPr>
          <w:color w:val="auto"/>
        </w:rPr>
        <w:t xml:space="preserve"> e </w:t>
      </w:r>
      <w:r w:rsidR="001D4EFD" w:rsidRPr="00A642EF">
        <w:rPr>
          <w:color w:val="auto"/>
        </w:rPr>
        <w:t>certificate</w:t>
      </w:r>
      <w:r w:rsidR="00FD78C1" w:rsidRPr="00A642EF">
        <w:rPr>
          <w:color w:val="auto"/>
        </w:rPr>
        <w:t xml:space="preserve"> </w:t>
      </w:r>
      <w:r w:rsidR="001111DC">
        <w:rPr>
          <w:color w:val="auto"/>
        </w:rPr>
        <w:t xml:space="preserve">ai sensi del presente Decreto </w:t>
      </w:r>
      <w:r w:rsidR="009E1BAD" w:rsidRPr="00A642EF">
        <w:rPr>
          <w:color w:val="auto"/>
        </w:rPr>
        <w:t>le informazioni</w:t>
      </w:r>
      <w:r w:rsidR="00FD78C1" w:rsidRPr="00A642EF">
        <w:rPr>
          <w:color w:val="auto"/>
        </w:rPr>
        <w:t xml:space="preserve"> </w:t>
      </w:r>
      <w:r w:rsidR="009711C3" w:rsidRPr="00A642EF">
        <w:rPr>
          <w:color w:val="auto"/>
        </w:rPr>
        <w:t>componenti l’</w:t>
      </w:r>
      <w:r w:rsidR="00727DB9" w:rsidRPr="00A642EF">
        <w:rPr>
          <w:color w:val="auto"/>
        </w:rPr>
        <w:t>I</w:t>
      </w:r>
      <w:r w:rsidR="00FD78C1" w:rsidRPr="00A642EF">
        <w:rPr>
          <w:color w:val="auto"/>
        </w:rPr>
        <w:t>dentità digitale</w:t>
      </w:r>
      <w:r w:rsidR="001111DC">
        <w:rPr>
          <w:color w:val="auto"/>
        </w:rPr>
        <w:t xml:space="preserve"> SPID</w:t>
      </w:r>
      <w:r w:rsidR="00FB469C" w:rsidRPr="00A642EF">
        <w:rPr>
          <w:color w:val="auto"/>
        </w:rPr>
        <w:t>;</w:t>
      </w:r>
    </w:p>
    <w:p w14:paraId="0D55D200" w14:textId="5F1CF5F7" w:rsidR="004063A2" w:rsidRPr="00A642EF" w:rsidRDefault="0070589A" w:rsidP="00A642EF">
      <w:pPr>
        <w:pStyle w:val="Grigliachiara-Colore31"/>
        <w:numPr>
          <w:ilvl w:val="0"/>
          <w:numId w:val="12"/>
        </w:numPr>
        <w:spacing w:line="480" w:lineRule="auto"/>
        <w:jc w:val="both"/>
        <w:rPr>
          <w:b/>
          <w:color w:val="auto"/>
        </w:rPr>
      </w:pPr>
      <w:r w:rsidRPr="00A642EF">
        <w:rPr>
          <w:b/>
          <w:color w:val="000000" w:themeColor="text1"/>
        </w:rPr>
        <w:t>Autenticazione</w:t>
      </w:r>
      <w:r w:rsidR="001111DC">
        <w:rPr>
          <w:color w:val="auto"/>
        </w:rPr>
        <w:t>:</w:t>
      </w:r>
      <w:r w:rsidR="005A63F2">
        <w:rPr>
          <w:color w:val="auto"/>
        </w:rPr>
        <w:t xml:space="preserve"> </w:t>
      </w:r>
      <w:r w:rsidR="000E1EE9" w:rsidRPr="0061469D">
        <w:rPr>
          <w:color w:val="auto"/>
        </w:rPr>
        <w:t>verifica</w:t>
      </w:r>
      <w:r w:rsidR="00CC087C" w:rsidRPr="00A642EF">
        <w:rPr>
          <w:color w:val="auto"/>
        </w:rPr>
        <w:t xml:space="preserve"> </w:t>
      </w:r>
      <w:r w:rsidR="001111DC">
        <w:rPr>
          <w:color w:val="auto"/>
        </w:rPr>
        <w:t xml:space="preserve">telematica </w:t>
      </w:r>
      <w:r w:rsidR="006C65AA" w:rsidRPr="00A642EF">
        <w:rPr>
          <w:color w:val="auto"/>
        </w:rPr>
        <w:t xml:space="preserve">da parte di un </w:t>
      </w:r>
      <w:r w:rsidR="006D228B" w:rsidRPr="00A642EF">
        <w:rPr>
          <w:color w:val="auto"/>
        </w:rPr>
        <w:t>Gestore dell’</w:t>
      </w:r>
      <w:r w:rsidR="00727DB9" w:rsidRPr="00A642EF">
        <w:rPr>
          <w:color w:val="auto"/>
        </w:rPr>
        <w:t>Identità</w:t>
      </w:r>
      <w:r w:rsidR="006D228B" w:rsidRPr="00A642EF">
        <w:rPr>
          <w:color w:val="auto"/>
        </w:rPr>
        <w:t xml:space="preserve"> digitale</w:t>
      </w:r>
      <w:r w:rsidR="006C65AA" w:rsidRPr="00A642EF">
        <w:rPr>
          <w:color w:val="auto"/>
        </w:rPr>
        <w:t xml:space="preserve"> </w:t>
      </w:r>
      <w:r w:rsidR="001111DC">
        <w:rPr>
          <w:color w:val="auto"/>
        </w:rPr>
        <w:t xml:space="preserve">accreditato </w:t>
      </w:r>
      <w:r w:rsidR="00C073AF" w:rsidRPr="00A642EF">
        <w:rPr>
          <w:color w:val="auto"/>
        </w:rPr>
        <w:t xml:space="preserve">della </w:t>
      </w:r>
      <w:r w:rsidR="006C65AA" w:rsidRPr="00A642EF">
        <w:rPr>
          <w:color w:val="auto"/>
        </w:rPr>
        <w:t>validità delle credenziali presentate</w:t>
      </w:r>
      <w:r w:rsidR="001111DC">
        <w:rPr>
          <w:color w:val="auto"/>
        </w:rPr>
        <w:t xml:space="preserve"> per l’identificazione elettronica</w:t>
      </w:r>
      <w:r w:rsidR="006C65AA" w:rsidRPr="00A642EF">
        <w:rPr>
          <w:color w:val="auto"/>
        </w:rPr>
        <w:t xml:space="preserve"> da un utente </w:t>
      </w:r>
      <w:r w:rsidR="004F533E" w:rsidRPr="00A642EF">
        <w:rPr>
          <w:color w:val="auto"/>
        </w:rPr>
        <w:t xml:space="preserve">all’atto di accedere a un Servizio </w:t>
      </w:r>
      <w:r w:rsidR="001111DC">
        <w:rPr>
          <w:color w:val="auto"/>
        </w:rPr>
        <w:t>verificato</w:t>
      </w:r>
      <w:r w:rsidR="006C65AA" w:rsidRPr="00A642EF">
        <w:rPr>
          <w:color w:val="auto"/>
        </w:rPr>
        <w:t>;</w:t>
      </w:r>
    </w:p>
    <w:p w14:paraId="30660233" w14:textId="6E5EDB18" w:rsidR="004063A2" w:rsidRPr="00A642EF" w:rsidRDefault="00A06194" w:rsidP="00A642EF">
      <w:pPr>
        <w:pStyle w:val="Grigliachiara-Colore31"/>
        <w:numPr>
          <w:ilvl w:val="0"/>
          <w:numId w:val="12"/>
        </w:numPr>
        <w:spacing w:line="480" w:lineRule="auto"/>
        <w:jc w:val="both"/>
        <w:rPr>
          <w:b/>
          <w:color w:val="auto"/>
        </w:rPr>
      </w:pPr>
      <w:r>
        <w:rPr>
          <w:b/>
          <w:color w:val="auto"/>
        </w:rPr>
        <w:t>Processo di Registrazione</w:t>
      </w:r>
      <w:r w:rsidR="0070589A" w:rsidRPr="00A642EF">
        <w:rPr>
          <w:color w:val="auto"/>
        </w:rPr>
        <w:t>: l’insieme</w:t>
      </w:r>
      <w:r w:rsidR="004F533E" w:rsidRPr="009E69A4">
        <w:rPr>
          <w:color w:val="auto"/>
        </w:rPr>
        <w:t xml:space="preserve"> delle</w:t>
      </w:r>
      <w:r w:rsidR="004F533E" w:rsidRPr="0061469D">
        <w:rPr>
          <w:color w:val="auto"/>
        </w:rPr>
        <w:t xml:space="preserve"> procedure informatiche, organizzative e logistiche mediante le quali</w:t>
      </w:r>
      <w:r w:rsidR="006C65AA" w:rsidRPr="0061469D">
        <w:rPr>
          <w:color w:val="auto"/>
        </w:rPr>
        <w:t xml:space="preserve">, con </w:t>
      </w:r>
      <w:r w:rsidR="001111DC">
        <w:rPr>
          <w:color w:val="auto"/>
        </w:rPr>
        <w:t>i</w:t>
      </w:r>
      <w:r w:rsidR="006C65AA" w:rsidRPr="0061469D">
        <w:rPr>
          <w:color w:val="auto"/>
        </w:rPr>
        <w:t xml:space="preserve"> criteri di gestione e protezione</w:t>
      </w:r>
      <w:r w:rsidR="001111DC">
        <w:rPr>
          <w:color w:val="auto"/>
        </w:rPr>
        <w:t xml:space="preserve"> previsti dal presente Decreto e dai suoi atti attuativi</w:t>
      </w:r>
      <w:r w:rsidR="006C65AA" w:rsidRPr="0061469D">
        <w:rPr>
          <w:color w:val="auto"/>
        </w:rPr>
        <w:t>,</w:t>
      </w:r>
      <w:r w:rsidR="006C65AA" w:rsidRPr="00A642EF">
        <w:rPr>
          <w:color w:val="auto"/>
        </w:rPr>
        <w:t xml:space="preserve"> </w:t>
      </w:r>
      <w:r w:rsidR="005B28B3" w:rsidRPr="00A642EF">
        <w:rPr>
          <w:color w:val="auto"/>
        </w:rPr>
        <w:t>è</w:t>
      </w:r>
      <w:r w:rsidR="002C429A" w:rsidRPr="00A642EF">
        <w:rPr>
          <w:color w:val="auto"/>
        </w:rPr>
        <w:t xml:space="preserve"> creata</w:t>
      </w:r>
      <w:r w:rsidR="006C65AA" w:rsidRPr="00A642EF">
        <w:rPr>
          <w:color w:val="auto"/>
        </w:rPr>
        <w:t xml:space="preserve"> </w:t>
      </w:r>
      <w:r w:rsidR="002C429A" w:rsidRPr="009E69A4">
        <w:rPr>
          <w:color w:val="auto"/>
        </w:rPr>
        <w:t>un’I</w:t>
      </w:r>
      <w:r w:rsidR="005B28B3" w:rsidRPr="0061469D">
        <w:rPr>
          <w:color w:val="auto"/>
        </w:rPr>
        <w:t>dentità digitale</w:t>
      </w:r>
      <w:r w:rsidR="001111DC">
        <w:rPr>
          <w:color w:val="auto"/>
        </w:rPr>
        <w:t xml:space="preserve"> SPID</w:t>
      </w:r>
      <w:r w:rsidR="005B28B3" w:rsidRPr="0061469D">
        <w:rPr>
          <w:color w:val="auto"/>
        </w:rPr>
        <w:t xml:space="preserve">, garantendo </w:t>
      </w:r>
      <w:r w:rsidR="00D52440" w:rsidRPr="0061469D">
        <w:rPr>
          <w:color w:val="auto"/>
        </w:rPr>
        <w:t>l’ap</w:t>
      </w:r>
      <w:r w:rsidR="0030250C" w:rsidRPr="00A642EF">
        <w:rPr>
          <w:color w:val="auto"/>
        </w:rPr>
        <w:t>p</w:t>
      </w:r>
      <w:r w:rsidR="0036180F" w:rsidRPr="00A642EF">
        <w:rPr>
          <w:color w:val="auto"/>
        </w:rPr>
        <w:t xml:space="preserve">rovvigionamento </w:t>
      </w:r>
      <w:r w:rsidR="00751911" w:rsidRPr="00A642EF">
        <w:rPr>
          <w:color w:val="auto"/>
        </w:rPr>
        <w:t>delle credenziali prescelte</w:t>
      </w:r>
      <w:r w:rsidR="00A00708" w:rsidRPr="00A642EF">
        <w:rPr>
          <w:color w:val="auto"/>
        </w:rPr>
        <w:t xml:space="preserve"> </w:t>
      </w:r>
      <w:r w:rsidR="0030250C" w:rsidRPr="00A642EF">
        <w:rPr>
          <w:color w:val="auto"/>
        </w:rPr>
        <w:t xml:space="preserve">e la </w:t>
      </w:r>
      <w:r w:rsidR="00A00708" w:rsidRPr="00A642EF">
        <w:rPr>
          <w:color w:val="auto"/>
        </w:rPr>
        <w:t xml:space="preserve">loro </w:t>
      </w:r>
      <w:r w:rsidR="00D52440" w:rsidRPr="00A642EF">
        <w:rPr>
          <w:color w:val="auto"/>
        </w:rPr>
        <w:t>cons</w:t>
      </w:r>
      <w:r w:rsidR="0030250C" w:rsidRPr="00A642EF">
        <w:rPr>
          <w:color w:val="auto"/>
        </w:rPr>
        <w:t xml:space="preserve">egna </w:t>
      </w:r>
      <w:r w:rsidR="008A6D04" w:rsidRPr="00A642EF">
        <w:rPr>
          <w:color w:val="auto"/>
        </w:rPr>
        <w:t xml:space="preserve">all’Utente </w:t>
      </w:r>
      <w:r w:rsidR="001111DC">
        <w:rPr>
          <w:color w:val="auto"/>
        </w:rPr>
        <w:t>mediante metodi che assicurino che il solo</w:t>
      </w:r>
      <w:r w:rsidR="00A163E3" w:rsidRPr="00A642EF">
        <w:rPr>
          <w:color w:val="auto"/>
        </w:rPr>
        <w:t xml:space="preserve"> </w:t>
      </w:r>
      <w:r w:rsidR="005B28B3" w:rsidRPr="00A642EF">
        <w:rPr>
          <w:color w:val="auto"/>
        </w:rPr>
        <w:t xml:space="preserve">soggetto titolare </w:t>
      </w:r>
      <w:r w:rsidR="001111DC">
        <w:rPr>
          <w:color w:val="auto"/>
        </w:rPr>
        <w:t>sia in</w:t>
      </w:r>
      <w:r w:rsidR="00A163E3" w:rsidRPr="00A642EF">
        <w:rPr>
          <w:color w:val="auto"/>
        </w:rPr>
        <w:t xml:space="preserve"> possesso della parte segreta</w:t>
      </w:r>
      <w:r w:rsidR="001111DC">
        <w:rPr>
          <w:color w:val="auto"/>
        </w:rPr>
        <w:t xml:space="preserve"> delle credenziali</w:t>
      </w:r>
      <w:r w:rsidR="00A00708" w:rsidRPr="00A642EF">
        <w:rPr>
          <w:color w:val="auto"/>
        </w:rPr>
        <w:t>;</w:t>
      </w:r>
    </w:p>
    <w:p w14:paraId="4565B2C6" w14:textId="6104EB73" w:rsidR="004063A2" w:rsidRPr="009E69A4" w:rsidRDefault="00FB469C" w:rsidP="00A642EF">
      <w:pPr>
        <w:pStyle w:val="Grigliachiara-Colore31"/>
        <w:numPr>
          <w:ilvl w:val="0"/>
          <w:numId w:val="12"/>
        </w:numPr>
        <w:spacing w:line="480" w:lineRule="auto"/>
        <w:jc w:val="both"/>
        <w:rPr>
          <w:color w:val="auto"/>
        </w:rPr>
      </w:pPr>
      <w:r w:rsidRPr="00A642EF">
        <w:rPr>
          <w:b/>
          <w:color w:val="auto"/>
        </w:rPr>
        <w:t>Delega:</w:t>
      </w:r>
      <w:r w:rsidRPr="00A642EF">
        <w:rPr>
          <w:color w:val="auto"/>
        </w:rPr>
        <w:t xml:space="preserve"> particolare tipo di attributo che consente di accedere, utilizzando la propria </w:t>
      </w:r>
      <w:r w:rsidR="00727DB9" w:rsidRPr="00A642EF">
        <w:rPr>
          <w:color w:val="auto"/>
        </w:rPr>
        <w:t>Identità digitale</w:t>
      </w:r>
      <w:r w:rsidR="00077901">
        <w:rPr>
          <w:color w:val="auto"/>
        </w:rPr>
        <w:t xml:space="preserve"> SPID</w:t>
      </w:r>
      <w:r w:rsidRPr="00A642EF">
        <w:rPr>
          <w:color w:val="auto"/>
        </w:rPr>
        <w:t xml:space="preserve">, ad un servizio </w:t>
      </w:r>
      <w:r w:rsidR="00B35FC9" w:rsidRPr="00A642EF">
        <w:rPr>
          <w:color w:val="auto"/>
        </w:rPr>
        <w:t xml:space="preserve">qualificato </w:t>
      </w:r>
      <w:r w:rsidRPr="00A642EF">
        <w:rPr>
          <w:color w:val="auto"/>
        </w:rPr>
        <w:t xml:space="preserve">per conto di una persona fisica </w:t>
      </w:r>
      <w:r w:rsidR="006C65AA" w:rsidRPr="00A642EF">
        <w:rPr>
          <w:color w:val="auto"/>
        </w:rPr>
        <w:t xml:space="preserve">o giuridica </w:t>
      </w:r>
      <w:r w:rsidRPr="00A642EF">
        <w:rPr>
          <w:color w:val="auto"/>
        </w:rPr>
        <w:t>te</w:t>
      </w:r>
      <w:r w:rsidR="00EB57F3" w:rsidRPr="00A642EF">
        <w:rPr>
          <w:color w:val="auto"/>
        </w:rPr>
        <w:t>rza;</w:t>
      </w:r>
    </w:p>
    <w:p w14:paraId="69883BC1" w14:textId="13AB3B4C" w:rsidR="004063A2" w:rsidRPr="00A642EF" w:rsidRDefault="00FB469C" w:rsidP="00A642EF">
      <w:pPr>
        <w:pStyle w:val="Grigliachiara-Colore31"/>
        <w:numPr>
          <w:ilvl w:val="0"/>
          <w:numId w:val="12"/>
        </w:numPr>
        <w:spacing w:line="480" w:lineRule="auto"/>
        <w:jc w:val="both"/>
        <w:rPr>
          <w:color w:val="auto"/>
        </w:rPr>
      </w:pPr>
      <w:r w:rsidRPr="0061469D">
        <w:rPr>
          <w:b/>
          <w:color w:val="auto"/>
        </w:rPr>
        <w:t>Asserzione</w:t>
      </w:r>
      <w:r w:rsidR="0070589A" w:rsidRPr="00A642EF">
        <w:rPr>
          <w:b/>
          <w:color w:val="auto"/>
        </w:rPr>
        <w:t xml:space="preserve">: </w:t>
      </w:r>
      <w:r w:rsidR="0070589A" w:rsidRPr="00A642EF">
        <w:rPr>
          <w:color w:val="auto"/>
        </w:rPr>
        <w:t xml:space="preserve">comunicazione </w:t>
      </w:r>
      <w:r w:rsidR="00D70BED" w:rsidRPr="009E69A4">
        <w:rPr>
          <w:color w:val="auto"/>
        </w:rPr>
        <w:t xml:space="preserve">certificata </w:t>
      </w:r>
      <w:r w:rsidR="0070589A" w:rsidRPr="00A642EF">
        <w:rPr>
          <w:color w:val="auto"/>
        </w:rPr>
        <w:t xml:space="preserve">di dati, </w:t>
      </w:r>
      <w:r w:rsidR="00174640" w:rsidRPr="009E69A4">
        <w:rPr>
          <w:color w:val="auto"/>
        </w:rPr>
        <w:t xml:space="preserve">tra </w:t>
      </w:r>
      <w:r w:rsidR="00174640" w:rsidRPr="0061469D">
        <w:rPr>
          <w:color w:val="auto"/>
        </w:rPr>
        <w:t>le com</w:t>
      </w:r>
      <w:r w:rsidR="00174640" w:rsidRPr="00A642EF">
        <w:rPr>
          <w:color w:val="auto"/>
        </w:rPr>
        <w:t xml:space="preserve">ponenti </w:t>
      </w:r>
      <w:r w:rsidR="00077901">
        <w:rPr>
          <w:color w:val="auto"/>
        </w:rPr>
        <w:t xml:space="preserve">ed i soggetti </w:t>
      </w:r>
      <w:r w:rsidR="00174640" w:rsidRPr="00A642EF">
        <w:rPr>
          <w:color w:val="auto"/>
        </w:rPr>
        <w:t xml:space="preserve">del Sistema pubblico per la gestione dell’Identità digitale, </w:t>
      </w:r>
      <w:r w:rsidR="00D70BED" w:rsidRPr="00A642EF">
        <w:rPr>
          <w:color w:val="auto"/>
        </w:rPr>
        <w:t>attuata tramite l’</w:t>
      </w:r>
      <w:r w:rsidR="0070589A" w:rsidRPr="00A642EF">
        <w:rPr>
          <w:color w:val="auto"/>
        </w:rPr>
        <w:t>ado</w:t>
      </w:r>
      <w:r w:rsidR="00D70BED" w:rsidRPr="009E69A4">
        <w:rPr>
          <w:color w:val="auto"/>
        </w:rPr>
        <w:t>zione</w:t>
      </w:r>
      <w:r w:rsidR="00D70BED" w:rsidRPr="0061469D">
        <w:rPr>
          <w:color w:val="auto"/>
        </w:rPr>
        <w:t xml:space="preserve"> </w:t>
      </w:r>
      <w:r w:rsidR="00077901">
        <w:rPr>
          <w:color w:val="auto"/>
        </w:rPr>
        <w:t>delle</w:t>
      </w:r>
      <w:r w:rsidR="0070589A" w:rsidRPr="00A642EF">
        <w:rPr>
          <w:color w:val="auto"/>
        </w:rPr>
        <w:t xml:space="preserve"> misure di sicurezza</w:t>
      </w:r>
      <w:r w:rsidR="00077901">
        <w:rPr>
          <w:color w:val="auto"/>
        </w:rPr>
        <w:t xml:space="preserve"> previste ai sensi del presente Decreto e dei relativi atti attuativi </w:t>
      </w:r>
      <w:r w:rsidR="0070589A" w:rsidRPr="00A642EF">
        <w:rPr>
          <w:color w:val="auto"/>
        </w:rPr>
        <w:t>per garantirne l’integrità e l’autenticità</w:t>
      </w:r>
      <w:r w:rsidR="00451A70" w:rsidRPr="009E69A4">
        <w:rPr>
          <w:color w:val="auto"/>
        </w:rPr>
        <w:t>;</w:t>
      </w:r>
      <w:r w:rsidR="0070589A" w:rsidRPr="00A642EF">
        <w:rPr>
          <w:color w:val="auto"/>
        </w:rPr>
        <w:t xml:space="preserve"> </w:t>
      </w:r>
    </w:p>
    <w:p w14:paraId="2A69558C" w14:textId="1C73B243" w:rsidR="004063A2" w:rsidRPr="00A642EF" w:rsidRDefault="00077901">
      <w:pPr>
        <w:pStyle w:val="Grigliachiara-Colore31"/>
        <w:numPr>
          <w:ilvl w:val="0"/>
          <w:numId w:val="12"/>
        </w:numPr>
        <w:spacing w:line="480" w:lineRule="auto"/>
        <w:jc w:val="both"/>
        <w:rPr>
          <w:b/>
          <w:color w:val="auto"/>
        </w:rPr>
      </w:pPr>
      <w:r>
        <w:rPr>
          <w:b/>
          <w:color w:val="auto"/>
        </w:rPr>
        <w:t>G</w:t>
      </w:r>
      <w:r w:rsidR="00A06194" w:rsidRPr="00A06194">
        <w:rPr>
          <w:b/>
          <w:color w:val="auto"/>
        </w:rPr>
        <w:t>estori di attributi certificati</w:t>
      </w:r>
      <w:r w:rsidR="0070589A" w:rsidRPr="00A06194">
        <w:rPr>
          <w:b/>
          <w:color w:val="auto"/>
        </w:rPr>
        <w:t xml:space="preserve">: </w:t>
      </w:r>
      <w:r>
        <w:rPr>
          <w:color w:val="auto"/>
        </w:rPr>
        <w:t xml:space="preserve">il soggetto titolato, ai sensi dell’art. 3 del DPCM 6 settembre 2012 </w:t>
      </w:r>
      <w:r w:rsidR="00F24F26" w:rsidRPr="009E69A4">
        <w:rPr>
          <w:color w:val="auto"/>
        </w:rPr>
        <w:t>ad attestare il possesso e la valid</w:t>
      </w:r>
      <w:r w:rsidR="00451A70" w:rsidRPr="0061469D">
        <w:rPr>
          <w:color w:val="auto"/>
        </w:rPr>
        <w:t>i</w:t>
      </w:r>
      <w:r w:rsidR="00F24F26" w:rsidRPr="00A642EF">
        <w:rPr>
          <w:color w:val="auto"/>
        </w:rPr>
        <w:t xml:space="preserve">tà di </w:t>
      </w:r>
      <w:r w:rsidR="003D7D2D" w:rsidRPr="00A642EF">
        <w:rPr>
          <w:color w:val="auto"/>
        </w:rPr>
        <w:t>attributi qualificati</w:t>
      </w:r>
      <w:r w:rsidR="00F24F26" w:rsidRPr="00A642EF">
        <w:rPr>
          <w:color w:val="auto"/>
        </w:rPr>
        <w:t>, abilitazioni professionali o poteri di rappresentanza</w:t>
      </w:r>
      <w:r w:rsidR="00A06194">
        <w:rPr>
          <w:color w:val="auto"/>
        </w:rPr>
        <w:t xml:space="preserve"> o altri attributi. </w:t>
      </w:r>
      <w:r w:rsidR="00F24F26" w:rsidRPr="00A642EF">
        <w:rPr>
          <w:color w:val="auto"/>
        </w:rPr>
        <w:t xml:space="preserve"> </w:t>
      </w:r>
    </w:p>
    <w:p w14:paraId="2603AE0F" w14:textId="77777777" w:rsidR="004063A2" w:rsidRPr="005A0E10" w:rsidRDefault="0070589A" w:rsidP="00A642EF">
      <w:pPr>
        <w:spacing w:after="0" w:line="480" w:lineRule="auto"/>
        <w:outlineLvl w:val="0"/>
        <w:rPr>
          <w:b/>
          <w:color w:val="FF0000"/>
        </w:rPr>
      </w:pPr>
      <w:r w:rsidRPr="00A642EF">
        <w:rPr>
          <w:b/>
          <w:color w:val="FF0000"/>
        </w:rPr>
        <w:t>Articolo 3: Sistema pubblico per la gestione dell’Identità digitale</w:t>
      </w:r>
    </w:p>
    <w:p w14:paraId="25952BC8" w14:textId="758D59A2" w:rsidR="00F515EC" w:rsidRDefault="00F515EC" w:rsidP="00A642EF">
      <w:pPr>
        <w:pStyle w:val="Grigliachiara-Colore31"/>
        <w:numPr>
          <w:ilvl w:val="0"/>
          <w:numId w:val="15"/>
        </w:numPr>
        <w:shd w:val="clear" w:color="auto" w:fill="FFFFFF"/>
        <w:spacing w:before="120" w:after="120" w:line="480" w:lineRule="auto"/>
        <w:jc w:val="both"/>
        <w:rPr>
          <w:color w:val="auto"/>
        </w:rPr>
      </w:pPr>
      <w:r>
        <w:rPr>
          <w:color w:val="auto"/>
        </w:rPr>
        <w:t>Lo SPID</w:t>
      </w:r>
      <w:r w:rsidR="003367E9" w:rsidRPr="007F756A">
        <w:rPr>
          <w:color w:val="auto"/>
        </w:rPr>
        <w:t xml:space="preserve"> </w:t>
      </w:r>
      <w:r>
        <w:rPr>
          <w:color w:val="auto"/>
        </w:rPr>
        <w:t>è attuato come</w:t>
      </w:r>
      <w:r w:rsidR="003367E9" w:rsidRPr="007F756A">
        <w:rPr>
          <w:color w:val="auto"/>
        </w:rPr>
        <w:t xml:space="preserve"> </w:t>
      </w:r>
      <w:r>
        <w:rPr>
          <w:color w:val="auto"/>
        </w:rPr>
        <w:t xml:space="preserve">sistema </w:t>
      </w:r>
      <w:r w:rsidR="004D0A0E">
        <w:rPr>
          <w:color w:val="auto"/>
        </w:rPr>
        <w:t xml:space="preserve">aperto </w:t>
      </w:r>
      <w:r w:rsidR="003367E9" w:rsidRPr="007F756A">
        <w:rPr>
          <w:color w:val="auto"/>
        </w:rPr>
        <w:t>di soggetti pubblici</w:t>
      </w:r>
      <w:r w:rsidR="004D0A0E">
        <w:rPr>
          <w:color w:val="auto"/>
        </w:rPr>
        <w:t xml:space="preserve"> e privati,</w:t>
      </w:r>
      <w:r>
        <w:rPr>
          <w:color w:val="auto"/>
        </w:rPr>
        <w:t xml:space="preserve"> basato su specifiche e standard aperti, </w:t>
      </w:r>
      <w:r w:rsidR="004D0A0E">
        <w:rPr>
          <w:color w:val="auto"/>
        </w:rPr>
        <w:t>i quali, previo accreditamento quali gestori dell’identità digitale ai sensi del presente decreto e dei relativi atti attuativi, gestiscono secondo quanto ivi previsto  i processi di registrazione, di interoperabilità delle credenziali e di messa a disposizione delle credenziali dell’Identità digitale SPID e di accesso ai servizi online utilizzando l’identità digitale SPID</w:t>
      </w:r>
      <w:r w:rsidR="003367E9" w:rsidRPr="007F756A">
        <w:rPr>
          <w:color w:val="auto"/>
        </w:rPr>
        <w:t xml:space="preserve">. </w:t>
      </w:r>
    </w:p>
    <w:p w14:paraId="0B622C93" w14:textId="565D7DA1" w:rsidR="004063A2" w:rsidRPr="00A642EF" w:rsidRDefault="0070589A" w:rsidP="00A642EF">
      <w:pPr>
        <w:pStyle w:val="Grigliachiara-Colore31"/>
        <w:numPr>
          <w:ilvl w:val="0"/>
          <w:numId w:val="15"/>
        </w:numPr>
        <w:spacing w:line="480" w:lineRule="auto"/>
        <w:jc w:val="both"/>
        <w:rPr>
          <w:color w:val="1F497D"/>
        </w:rPr>
      </w:pPr>
      <w:r w:rsidRPr="00A642EF">
        <w:rPr>
          <w:color w:val="auto"/>
        </w:rPr>
        <w:t>Le pubbliche amministrazioni</w:t>
      </w:r>
      <w:r w:rsidR="00250A70">
        <w:rPr>
          <w:color w:val="auto"/>
        </w:rPr>
        <w:t xml:space="preserve"> che erogano servizi online</w:t>
      </w:r>
      <w:r w:rsidRPr="00A642EF">
        <w:rPr>
          <w:color w:val="auto"/>
        </w:rPr>
        <w:t xml:space="preserve"> sono tenute </w:t>
      </w:r>
      <w:r w:rsidR="00250A70">
        <w:rPr>
          <w:color w:val="auto"/>
        </w:rPr>
        <w:t xml:space="preserve">a garantire ai cittadini ed utenti la possibilità di autenticarsi ed accedere ai servizi online da esse prestate entro otto mesi dall’entrata in vigore del presente Decreto attraverso </w:t>
      </w:r>
      <w:r w:rsidR="00F515EC">
        <w:rPr>
          <w:color w:val="auto"/>
        </w:rPr>
        <w:t xml:space="preserve">il Sistema </w:t>
      </w:r>
      <w:r w:rsidR="00AC4D48" w:rsidRPr="00A642EF">
        <w:rPr>
          <w:color w:val="auto"/>
        </w:rPr>
        <w:t>SPID</w:t>
      </w:r>
      <w:r w:rsidR="00F515EC">
        <w:rPr>
          <w:color w:val="auto"/>
        </w:rPr>
        <w:t xml:space="preserve"> ai sensi del </w:t>
      </w:r>
      <w:r w:rsidR="00250A70">
        <w:rPr>
          <w:color w:val="auto"/>
        </w:rPr>
        <w:t xml:space="preserve">64 comma 2-quater del </w:t>
      </w:r>
      <w:r w:rsidR="00F515EC">
        <w:rPr>
          <w:color w:val="auto"/>
        </w:rPr>
        <w:t xml:space="preserve">CAD. A tal fine </w:t>
      </w:r>
      <w:r w:rsidRPr="00A642EF">
        <w:rPr>
          <w:color w:val="auto"/>
        </w:rPr>
        <w:t>l’Agenzia per l’Italia Digitale</w:t>
      </w:r>
      <w:r w:rsidR="00F515EC">
        <w:rPr>
          <w:color w:val="auto"/>
        </w:rPr>
        <w:t xml:space="preserve"> predispone con proprio provvedimento, entro </w:t>
      </w:r>
      <w:r w:rsidR="00250A70">
        <w:rPr>
          <w:color w:val="auto"/>
        </w:rPr>
        <w:t>2</w:t>
      </w:r>
      <w:r w:rsidR="00C52D28">
        <w:rPr>
          <w:color w:val="auto"/>
        </w:rPr>
        <w:t xml:space="preserve"> mesi dall’entrata in vigore del presente Decreto,</w:t>
      </w:r>
      <w:r w:rsidR="00F515EC">
        <w:rPr>
          <w:color w:val="auto"/>
        </w:rPr>
        <w:t xml:space="preserve"> </w:t>
      </w:r>
      <w:r w:rsidR="00250A70">
        <w:rPr>
          <w:color w:val="auto"/>
        </w:rPr>
        <w:t>le procedure necessarie ad</w:t>
      </w:r>
      <w:r w:rsidRPr="00A642EF">
        <w:rPr>
          <w:color w:val="auto"/>
        </w:rPr>
        <w:t xml:space="preserve"> assicurare </w:t>
      </w:r>
      <w:r w:rsidR="00AC4D48" w:rsidRPr="00A642EF">
        <w:rPr>
          <w:color w:val="auto"/>
        </w:rPr>
        <w:t>il corretto processo di</w:t>
      </w:r>
      <w:r w:rsidR="00793150" w:rsidRPr="00A642EF">
        <w:rPr>
          <w:color w:val="auto"/>
        </w:rPr>
        <w:t xml:space="preserve"> autenticazione </w:t>
      </w:r>
      <w:r w:rsidR="00C52D28">
        <w:rPr>
          <w:color w:val="auto"/>
        </w:rPr>
        <w:t>dei cittadini, utenti dei servizi online delle pubbliche amministrazioni e l’assegnazione agli utenti esistenti delle identità SPID, ove il processo di identificazione sia conforme ai requisiti del Sistema SPID</w:t>
      </w:r>
      <w:r w:rsidR="00793150" w:rsidRPr="00A642EF">
        <w:rPr>
          <w:color w:val="auto"/>
        </w:rPr>
        <w:t xml:space="preserve">. </w:t>
      </w:r>
    </w:p>
    <w:p w14:paraId="5054AB7D" w14:textId="5013DF23" w:rsidR="004063A2" w:rsidRPr="00A642EF" w:rsidRDefault="001E00EF" w:rsidP="00722EF0">
      <w:pPr>
        <w:pStyle w:val="Grigliachiara-Colore31"/>
        <w:numPr>
          <w:ilvl w:val="0"/>
          <w:numId w:val="15"/>
        </w:numPr>
        <w:spacing w:line="480" w:lineRule="auto"/>
        <w:jc w:val="both"/>
        <w:rPr>
          <w:color w:val="1F497D"/>
        </w:rPr>
      </w:pPr>
      <w:r>
        <w:rPr>
          <w:color w:val="auto"/>
        </w:rPr>
        <w:t>Le risorse finanziarie necessarie per l’istituzione del Sistema SPID sono prelevate dagli stanziamenti già in essere per l’istituzione e il funzionamento dell’Agenzia per l’Italia Digitale</w:t>
      </w:r>
      <w:r w:rsidR="00722EF0">
        <w:rPr>
          <w:color w:val="auto"/>
        </w:rPr>
        <w:t xml:space="preserve"> o, comunque, da ciascuna Amministrazione senza nuovi e maggiori carichi per la finanza pubblica</w:t>
      </w:r>
      <w:r>
        <w:rPr>
          <w:color w:val="auto"/>
        </w:rPr>
        <w:t xml:space="preserve">. </w:t>
      </w:r>
    </w:p>
    <w:p w14:paraId="5B43BB11" w14:textId="1FB6A346" w:rsidR="004063A2" w:rsidRDefault="005F1A37" w:rsidP="00A642EF">
      <w:pPr>
        <w:pStyle w:val="Grigliachiara-Colore31"/>
        <w:numPr>
          <w:ilvl w:val="0"/>
          <w:numId w:val="15"/>
        </w:numPr>
        <w:spacing w:line="480" w:lineRule="auto"/>
        <w:jc w:val="both"/>
        <w:rPr>
          <w:color w:val="auto"/>
        </w:rPr>
      </w:pPr>
      <w:r>
        <w:rPr>
          <w:color w:val="auto"/>
        </w:rPr>
        <w:t>L</w:t>
      </w:r>
      <w:r w:rsidRPr="00160D6F">
        <w:rPr>
          <w:color w:val="auto"/>
        </w:rPr>
        <w:t>’Agenzia per l’Italia Digitale</w:t>
      </w:r>
      <w:r>
        <w:rPr>
          <w:color w:val="auto"/>
        </w:rPr>
        <w:t xml:space="preserve">, al fine di </w:t>
      </w:r>
      <w:r w:rsidR="001F4831">
        <w:rPr>
          <w:color w:val="auto"/>
        </w:rPr>
        <w:t>realizzare</w:t>
      </w:r>
      <w:r>
        <w:rPr>
          <w:color w:val="auto"/>
        </w:rPr>
        <w:t xml:space="preserve"> le finalità del presente articolo, stabilisce </w:t>
      </w:r>
      <w:r w:rsidR="00722EF0">
        <w:rPr>
          <w:color w:val="auto"/>
        </w:rPr>
        <w:t>con proprie delibere: (i)</w:t>
      </w:r>
      <w:r w:rsidR="006E2F53">
        <w:rPr>
          <w:color w:val="auto"/>
        </w:rPr>
        <w:t xml:space="preserve"> entro 3 mesi dall’entrata in vigore del </w:t>
      </w:r>
      <w:r w:rsidR="001A155E">
        <w:rPr>
          <w:color w:val="auto"/>
        </w:rPr>
        <w:t>presente Decreto</w:t>
      </w:r>
      <w:r w:rsidR="006E2F53">
        <w:rPr>
          <w:color w:val="auto"/>
        </w:rPr>
        <w:t>,</w:t>
      </w:r>
      <w:r w:rsidR="001F4831">
        <w:rPr>
          <w:color w:val="auto"/>
        </w:rPr>
        <w:t xml:space="preserve"> il </w:t>
      </w:r>
      <w:r w:rsidR="001F4831" w:rsidRPr="00047F97">
        <w:rPr>
          <w:color w:val="auto"/>
        </w:rPr>
        <w:t xml:space="preserve">Regolamento attuativo </w:t>
      </w:r>
      <w:r w:rsidR="006E2F53">
        <w:rPr>
          <w:color w:val="auto"/>
        </w:rPr>
        <w:t>contenente le procedure che le pubbliche amministrazioni devono seguire per adeguare i propri servizi online ed aderire al sistema SPID</w:t>
      </w:r>
      <w:r w:rsidR="001A155E">
        <w:rPr>
          <w:color w:val="auto"/>
        </w:rPr>
        <w:t xml:space="preserve"> e contenente le specifiche e gli standard delle Identità Digitali SPID</w:t>
      </w:r>
      <w:r w:rsidR="00C61852">
        <w:rPr>
          <w:color w:val="auto"/>
        </w:rPr>
        <w:t xml:space="preserve"> secondo quanto previsto dall’art. 17-ter della L. n. 98/2013 e dal presente Decreto</w:t>
      </w:r>
      <w:r w:rsidR="006E2F53">
        <w:rPr>
          <w:color w:val="auto"/>
        </w:rPr>
        <w:t>; (ii) entro 6 mesi, il regolamento contenente le procedure di accreditamento dei</w:t>
      </w:r>
      <w:r w:rsidR="001F4831">
        <w:rPr>
          <w:color w:val="auto"/>
        </w:rPr>
        <w:t xml:space="preserve"> </w:t>
      </w:r>
      <w:r w:rsidR="006D228B">
        <w:rPr>
          <w:color w:val="auto"/>
        </w:rPr>
        <w:t>Gestori dell’</w:t>
      </w:r>
      <w:r w:rsidR="00727DB9">
        <w:rPr>
          <w:color w:val="auto"/>
        </w:rPr>
        <w:t>Identità</w:t>
      </w:r>
      <w:r w:rsidR="006D228B">
        <w:rPr>
          <w:color w:val="auto"/>
        </w:rPr>
        <w:t xml:space="preserve"> digitale</w:t>
      </w:r>
      <w:r w:rsidR="00AA1FFC">
        <w:rPr>
          <w:color w:val="auto"/>
        </w:rPr>
        <w:t xml:space="preserve"> di cui all’art. 7 del presente Decreto; e (iii)</w:t>
      </w:r>
      <w:r w:rsidR="006E2F53">
        <w:rPr>
          <w:color w:val="auto"/>
        </w:rPr>
        <w:t xml:space="preserve"> il regolamento contenente le procedure di </w:t>
      </w:r>
      <w:r w:rsidR="00257D5D">
        <w:rPr>
          <w:color w:val="auto"/>
        </w:rPr>
        <w:t>adesione</w:t>
      </w:r>
      <w:r w:rsidR="006E2F53">
        <w:rPr>
          <w:color w:val="auto"/>
        </w:rPr>
        <w:t xml:space="preserve"> al Sistema SPID</w:t>
      </w:r>
      <w:r w:rsidR="00257D5D">
        <w:rPr>
          <w:color w:val="auto"/>
        </w:rPr>
        <w:t xml:space="preserve"> d</w:t>
      </w:r>
      <w:r w:rsidR="006B7E83">
        <w:rPr>
          <w:color w:val="auto"/>
        </w:rPr>
        <w:t xml:space="preserve">ei </w:t>
      </w:r>
      <w:r w:rsidR="006D228B">
        <w:rPr>
          <w:color w:val="auto"/>
        </w:rPr>
        <w:t>Fornitori di servizi</w:t>
      </w:r>
      <w:r w:rsidR="006E2F53">
        <w:rPr>
          <w:color w:val="auto"/>
        </w:rPr>
        <w:t xml:space="preserve"> privati; (v</w:t>
      </w:r>
      <w:r w:rsidR="00722EF0">
        <w:rPr>
          <w:color w:val="auto"/>
        </w:rPr>
        <w:t xml:space="preserve">) </w:t>
      </w:r>
      <w:r w:rsidR="006E2F53">
        <w:rPr>
          <w:color w:val="auto"/>
        </w:rPr>
        <w:t xml:space="preserve">sempre entro 6 mesi dall’entrata in vigore del presente Decreto, </w:t>
      </w:r>
      <w:r w:rsidR="00722EF0">
        <w:rPr>
          <w:color w:val="auto"/>
        </w:rPr>
        <w:t xml:space="preserve">le regole e procedure necessarie </w:t>
      </w:r>
      <w:r w:rsidR="006E2F53">
        <w:rPr>
          <w:color w:val="auto"/>
        </w:rPr>
        <w:t xml:space="preserve">affinché </w:t>
      </w:r>
      <w:r w:rsidR="00722EF0">
        <w:rPr>
          <w:color w:val="auto"/>
        </w:rPr>
        <w:t xml:space="preserve">i soggetti di cui all’art. 3 del DPCM 6 settembre 2012 </w:t>
      </w:r>
      <w:r w:rsidR="006E2F53">
        <w:rPr>
          <w:color w:val="auto"/>
        </w:rPr>
        <w:t>possano emettere e gestire attributi conformi</w:t>
      </w:r>
      <w:r w:rsidR="00722EF0">
        <w:rPr>
          <w:color w:val="auto"/>
        </w:rPr>
        <w:t xml:space="preserve"> al sistema SPID.</w:t>
      </w:r>
    </w:p>
    <w:p w14:paraId="3839893F" w14:textId="577E4F06" w:rsidR="006E2F53" w:rsidRDefault="006E2F53" w:rsidP="00A642EF">
      <w:pPr>
        <w:pStyle w:val="Grigliachiara-Colore31"/>
        <w:numPr>
          <w:ilvl w:val="0"/>
          <w:numId w:val="15"/>
        </w:numPr>
        <w:spacing w:line="480" w:lineRule="auto"/>
        <w:jc w:val="both"/>
        <w:rPr>
          <w:color w:val="auto"/>
        </w:rPr>
      </w:pPr>
      <w:r>
        <w:rPr>
          <w:color w:val="auto"/>
        </w:rPr>
        <w:t>L’Agenzia per l’Italia Digitale, emessi i regolamenti di cui al comma 4, procede alla notifica del Sistema SPID ai competenti organi della Commissione Europea, quale sistema di identità digitale che consente l’accesso a cittadini ed imprese ai siti della Pubblica Amministrazione italiana.</w:t>
      </w:r>
    </w:p>
    <w:p w14:paraId="5DF91B9F" w14:textId="77777777" w:rsidR="0095267B" w:rsidRPr="0095267B" w:rsidRDefault="007977F9" w:rsidP="00A642EF">
      <w:pPr>
        <w:pStyle w:val="Grigliachiara-Colore31"/>
        <w:numPr>
          <w:ilvl w:val="0"/>
          <w:numId w:val="15"/>
        </w:numPr>
        <w:spacing w:after="0" w:line="480" w:lineRule="auto"/>
        <w:jc w:val="both"/>
        <w:outlineLvl w:val="0"/>
        <w:rPr>
          <w:b/>
          <w:color w:val="FF0000"/>
        </w:rPr>
      </w:pPr>
      <w:r w:rsidRPr="0095267B">
        <w:rPr>
          <w:color w:val="auto"/>
        </w:rPr>
        <w:t>Nell’ambito del Regolamento di cui al comma 4 numero (v) del presente articolo, l’Agenzia per l’Italia Digitale prevede almeno due tipologie di Identità Digitali SPID, entrambe imputabili</w:t>
      </w:r>
      <w:r w:rsidR="0095267B">
        <w:rPr>
          <w:color w:val="auto"/>
        </w:rPr>
        <w:t xml:space="preserve"> come previsto al comma 7.</w:t>
      </w:r>
    </w:p>
    <w:p w14:paraId="643F1C53" w14:textId="5D091A24" w:rsidR="0095267B" w:rsidRPr="0095267B" w:rsidRDefault="0095267B" w:rsidP="00A642EF">
      <w:pPr>
        <w:pStyle w:val="Grigliachiara-Colore31"/>
        <w:numPr>
          <w:ilvl w:val="0"/>
          <w:numId w:val="15"/>
        </w:numPr>
        <w:spacing w:after="0" w:line="480" w:lineRule="auto"/>
        <w:jc w:val="both"/>
        <w:outlineLvl w:val="0"/>
        <w:rPr>
          <w:b/>
          <w:color w:val="FF0000"/>
        </w:rPr>
      </w:pPr>
      <w:r>
        <w:rPr>
          <w:color w:val="auto"/>
        </w:rPr>
        <w:t>L’Agenzia per l’Italia Digitale prevede nel Regolamento di cui al comma 6 almeno le seguenti tipologie di Identità Digitali: (i)</w:t>
      </w:r>
      <w:r w:rsidR="007977F9" w:rsidRPr="0095267B">
        <w:rPr>
          <w:color w:val="auto"/>
        </w:rPr>
        <w:t xml:space="preserve"> identità digitale SPID “verificata”,</w:t>
      </w:r>
      <w:ins w:id="49" w:author="studio legale" w:date="2013-10-15T17:39:00Z">
        <w:r w:rsidR="00095188">
          <w:rPr>
            <w:color w:val="auto"/>
          </w:rPr>
          <w:t xml:space="preserve"> l’identità digitale dotata del </w:t>
        </w:r>
      </w:ins>
      <w:ins w:id="50" w:author="studio legale" w:date="2013-10-15T17:43:00Z">
        <w:r w:rsidR="00095188">
          <w:rPr>
            <w:color w:val="auto"/>
          </w:rPr>
          <w:t>terzo livello di</w:t>
        </w:r>
      </w:ins>
      <w:ins w:id="51" w:author="studio legale" w:date="2013-10-15T17:39:00Z">
        <w:r w:rsidR="00095188">
          <w:rPr>
            <w:color w:val="auto"/>
          </w:rPr>
          <w:t xml:space="preserve"> sicurezza</w:t>
        </w:r>
      </w:ins>
      <w:ins w:id="52" w:author="studio legale" w:date="2013-10-15T17:43:00Z">
        <w:r w:rsidR="00095188">
          <w:rPr>
            <w:color w:val="auto"/>
          </w:rPr>
          <w:t>, di cui all’art. 9 comma 5,</w:t>
        </w:r>
      </w:ins>
      <w:r w:rsidR="007977F9" w:rsidRPr="0095267B">
        <w:rPr>
          <w:color w:val="auto"/>
        </w:rPr>
        <w:t xml:space="preserve"> </w:t>
      </w:r>
      <w:del w:id="53" w:author="studio legale" w:date="2013-10-15T17:43:00Z">
        <w:r w:rsidRPr="0095267B" w:rsidDel="00095188">
          <w:rPr>
            <w:color w:val="auto"/>
          </w:rPr>
          <w:delText xml:space="preserve">dotata di un livello di sicurezza </w:delText>
        </w:r>
      </w:del>
      <w:r w:rsidRPr="0095267B">
        <w:rPr>
          <w:color w:val="auto"/>
        </w:rPr>
        <w:t>idone</w:t>
      </w:r>
      <w:ins w:id="54" w:author="studio legale" w:date="2013-10-15T17:43:00Z">
        <w:r w:rsidR="00095188">
          <w:rPr>
            <w:color w:val="auto"/>
          </w:rPr>
          <w:t>a</w:t>
        </w:r>
      </w:ins>
      <w:del w:id="55" w:author="studio legale" w:date="2013-10-15T17:43:00Z">
        <w:r w:rsidRPr="0095267B" w:rsidDel="00095188">
          <w:rPr>
            <w:color w:val="auto"/>
          </w:rPr>
          <w:delText>o</w:delText>
        </w:r>
      </w:del>
      <w:r w:rsidR="007977F9" w:rsidRPr="0095267B">
        <w:rPr>
          <w:color w:val="auto"/>
        </w:rPr>
        <w:t xml:space="preserve"> </w:t>
      </w:r>
      <w:ins w:id="56" w:author="studio legale" w:date="2013-10-15T17:43:00Z">
        <w:r w:rsidR="00095188">
          <w:rPr>
            <w:color w:val="auto"/>
          </w:rPr>
          <w:t xml:space="preserve">a </w:t>
        </w:r>
      </w:ins>
      <w:r w:rsidR="007977F9" w:rsidRPr="0095267B">
        <w:rPr>
          <w:color w:val="auto"/>
        </w:rPr>
        <w:t xml:space="preserve">consentire al fornitore di servizi </w:t>
      </w:r>
      <w:del w:id="57" w:author="studio legale" w:date="2013-10-15T18:09:00Z">
        <w:r w:rsidR="007977F9" w:rsidRPr="0095267B" w:rsidDel="008D01D5">
          <w:rPr>
            <w:color w:val="auto"/>
          </w:rPr>
          <w:delText xml:space="preserve">di </w:delText>
        </w:r>
        <w:r w:rsidR="005308E9" w:rsidDel="008D01D5">
          <w:rPr>
            <w:color w:val="auto"/>
          </w:rPr>
          <w:delText>prestare servizi verificati al</w:delText>
        </w:r>
        <w:r w:rsidR="007977F9" w:rsidRPr="0095267B" w:rsidDel="008D01D5">
          <w:rPr>
            <w:color w:val="auto"/>
          </w:rPr>
          <w:delText xml:space="preserve"> titolare dell’Identità SPID</w:delText>
        </w:r>
      </w:del>
      <w:ins w:id="58" w:author="studio legale" w:date="2013-10-15T18:09:00Z">
        <w:r w:rsidR="008D01D5">
          <w:rPr>
            <w:color w:val="auto"/>
          </w:rPr>
          <w:t>avente qualifica di pubblica amministrazione o privato di erogare i propri servizi online avendo certezza dell</w:t>
        </w:r>
      </w:ins>
      <w:ins w:id="59" w:author="studio legale" w:date="2013-10-15T18:10:00Z">
        <w:r w:rsidR="008D01D5">
          <w:rPr>
            <w:color w:val="auto"/>
          </w:rPr>
          <w:t>’identità del richiedente</w:t>
        </w:r>
      </w:ins>
      <w:ins w:id="60" w:author="studio legale" w:date="2013-10-15T18:11:00Z">
        <w:r w:rsidR="008D01D5">
          <w:rPr>
            <w:color w:val="auto"/>
          </w:rPr>
          <w:t xml:space="preserve"> sino a quando </w:t>
        </w:r>
      </w:ins>
      <w:ins w:id="61" w:author="studio legale" w:date="2013-10-15T18:23:00Z">
        <w:r w:rsidR="00D6645A">
          <w:rPr>
            <w:color w:val="auto"/>
          </w:rPr>
          <w:t>l’identità venga revocata secondo le procedure di cui all’art.</w:t>
        </w:r>
      </w:ins>
      <w:ins w:id="62" w:author="studio legale" w:date="2013-10-15T18:26:00Z">
        <w:r w:rsidR="00D6645A">
          <w:rPr>
            <w:color w:val="auto"/>
          </w:rPr>
          <w:t xml:space="preserve"> 9 comma 9</w:t>
        </w:r>
      </w:ins>
      <w:r w:rsidR="007977F9" w:rsidRPr="0095267B">
        <w:rPr>
          <w:color w:val="auto"/>
        </w:rPr>
        <w:t xml:space="preserve">; </w:t>
      </w:r>
      <w:r>
        <w:rPr>
          <w:color w:val="auto"/>
        </w:rPr>
        <w:t xml:space="preserve">(ii) </w:t>
      </w:r>
      <w:r w:rsidR="007977F9" w:rsidRPr="0095267B">
        <w:rPr>
          <w:color w:val="auto"/>
        </w:rPr>
        <w:t>Identità digitale SPID “</w:t>
      </w:r>
      <w:ins w:id="63" w:author="studio legale" w:date="2013-10-15T17:49:00Z">
        <w:r w:rsidR="00A86818">
          <w:rPr>
            <w:color w:val="auto"/>
          </w:rPr>
          <w:t>forte</w:t>
        </w:r>
      </w:ins>
      <w:del w:id="64" w:author="studio legale" w:date="2013-10-15T17:49:00Z">
        <w:r w:rsidRPr="0095267B" w:rsidDel="00A86818">
          <w:rPr>
            <w:color w:val="auto"/>
          </w:rPr>
          <w:delText>ordinaria</w:delText>
        </w:r>
      </w:del>
      <w:r w:rsidR="007977F9" w:rsidRPr="0095267B">
        <w:rPr>
          <w:color w:val="auto"/>
        </w:rPr>
        <w:t xml:space="preserve">”, </w:t>
      </w:r>
      <w:ins w:id="65" w:author="studio legale" w:date="2013-10-15T17:49:00Z">
        <w:r w:rsidR="00A86818">
          <w:rPr>
            <w:color w:val="auto"/>
          </w:rPr>
          <w:t>dotata di livello di sicurezza di cui</w:t>
        </w:r>
      </w:ins>
      <w:ins w:id="66" w:author="studio legale" w:date="2013-10-15T17:46:00Z">
        <w:r w:rsidR="00095188">
          <w:rPr>
            <w:color w:val="auto"/>
          </w:rPr>
          <w:t xml:space="preserve"> all</w:t>
        </w:r>
      </w:ins>
      <w:ins w:id="67" w:author="studio legale" w:date="2013-10-15T17:47:00Z">
        <w:r w:rsidR="00095188">
          <w:rPr>
            <w:color w:val="auto"/>
          </w:rPr>
          <w:t>’art. 9, comm</w:t>
        </w:r>
        <w:r w:rsidR="00A86818">
          <w:rPr>
            <w:color w:val="auto"/>
          </w:rPr>
          <w:t xml:space="preserve">a </w:t>
        </w:r>
        <w:r w:rsidR="00095188">
          <w:rPr>
            <w:color w:val="auto"/>
          </w:rPr>
          <w:t>4</w:t>
        </w:r>
      </w:ins>
      <w:del w:id="68" w:author="studio legale" w:date="2013-10-15T17:46:00Z">
        <w:r w:rsidR="00790A90" w:rsidDel="00095188">
          <w:rPr>
            <w:color w:val="auto"/>
          </w:rPr>
          <w:delText>dotata</w:delText>
        </w:r>
      </w:del>
      <w:r w:rsidR="00790A90">
        <w:rPr>
          <w:color w:val="auto"/>
        </w:rPr>
        <w:t xml:space="preserve"> </w:t>
      </w:r>
      <w:ins w:id="69" w:author="studio legale" w:date="2013-10-15T17:49:00Z">
        <w:r w:rsidR="00A86818">
          <w:rPr>
            <w:color w:val="auto"/>
          </w:rPr>
          <w:t xml:space="preserve"> </w:t>
        </w:r>
      </w:ins>
      <w:del w:id="70" w:author="studio legale" w:date="2013-10-15T17:48:00Z">
        <w:r w:rsidR="00790A90" w:rsidDel="00095188">
          <w:rPr>
            <w:color w:val="auto"/>
          </w:rPr>
          <w:delText xml:space="preserve">di un livello di sicurezza </w:delText>
        </w:r>
      </w:del>
      <w:r w:rsidR="00790A90">
        <w:rPr>
          <w:color w:val="auto"/>
        </w:rPr>
        <w:t>idone</w:t>
      </w:r>
      <w:ins w:id="71" w:author="studio legale" w:date="2013-10-15T17:48:00Z">
        <w:r w:rsidR="00095188">
          <w:rPr>
            <w:color w:val="auto"/>
          </w:rPr>
          <w:t xml:space="preserve">a, </w:t>
        </w:r>
      </w:ins>
      <w:del w:id="72" w:author="studio legale" w:date="2013-10-15T17:48:00Z">
        <w:r w:rsidR="00790A90" w:rsidDel="00095188">
          <w:rPr>
            <w:color w:val="auto"/>
          </w:rPr>
          <w:delText>o</w:delText>
        </w:r>
      </w:del>
      <w:del w:id="73" w:author="studio legale" w:date="2013-10-15T17:50:00Z">
        <w:r w:rsidR="007977F9" w:rsidRPr="0095267B" w:rsidDel="00A86818">
          <w:rPr>
            <w:color w:val="auto"/>
          </w:rPr>
          <w:delText xml:space="preserve"> </w:delText>
        </w:r>
      </w:del>
      <w:r w:rsidRPr="0095267B">
        <w:rPr>
          <w:color w:val="auto"/>
        </w:rPr>
        <w:t xml:space="preserve">a consentire al fornitore di servizi </w:t>
      </w:r>
      <w:ins w:id="74" w:author="studio legale" w:date="2013-10-15T17:59:00Z">
        <w:r w:rsidR="00AC602A">
          <w:rPr>
            <w:color w:val="auto"/>
          </w:rPr>
          <w:t xml:space="preserve">privato e/o che abbia la qualità di pubblica amministrazione, ente pubblico </w:t>
        </w:r>
      </w:ins>
      <w:ins w:id="75" w:author="studio legale" w:date="2013-10-15T18:00:00Z">
        <w:r w:rsidR="00AC602A">
          <w:rPr>
            <w:color w:val="auto"/>
          </w:rPr>
          <w:t xml:space="preserve">o gestore di servizio pubblico </w:t>
        </w:r>
      </w:ins>
      <w:r w:rsidRPr="0095267B">
        <w:rPr>
          <w:color w:val="auto"/>
        </w:rPr>
        <w:t>di far accedere il titolare dell’Identità</w:t>
      </w:r>
      <w:r>
        <w:rPr>
          <w:color w:val="auto"/>
        </w:rPr>
        <w:t xml:space="preserve"> SPID a</w:t>
      </w:r>
      <w:ins w:id="76" w:author="studio legale" w:date="2013-10-15T18:00:00Z">
        <w:r w:rsidR="00AC602A">
          <w:rPr>
            <w:color w:val="auto"/>
          </w:rPr>
          <w:t>i</w:t>
        </w:r>
      </w:ins>
      <w:r>
        <w:rPr>
          <w:color w:val="auto"/>
        </w:rPr>
        <w:t xml:space="preserve"> servizi</w:t>
      </w:r>
      <w:ins w:id="77" w:author="studio legale" w:date="2013-10-15T18:00:00Z">
        <w:r w:rsidR="00AC602A">
          <w:rPr>
            <w:color w:val="auto"/>
          </w:rPr>
          <w:t xml:space="preserve"> online</w:t>
        </w:r>
      </w:ins>
      <w:ins w:id="78" w:author="studio legale" w:date="2013-10-15T18:27:00Z">
        <w:r w:rsidR="00D6645A">
          <w:rPr>
            <w:color w:val="auto"/>
          </w:rPr>
          <w:t>, equivalenti a quelli normalmente</w:t>
        </w:r>
      </w:ins>
      <w:r>
        <w:rPr>
          <w:color w:val="auto"/>
        </w:rPr>
        <w:t xml:space="preserve"> </w:t>
      </w:r>
      <w:ins w:id="79" w:author="studio legale" w:date="2013-10-15T18:06:00Z">
        <w:r w:rsidR="00AC602A">
          <w:rPr>
            <w:color w:val="auto"/>
          </w:rPr>
          <w:t xml:space="preserve">disponibili </w:t>
        </w:r>
      </w:ins>
      <w:ins w:id="80" w:author="studio legale" w:date="2013-10-15T18:27:00Z">
        <w:r w:rsidR="00D6645A">
          <w:rPr>
            <w:color w:val="auto"/>
          </w:rPr>
          <w:t>senza necessità dell’</w:t>
        </w:r>
        <w:proofErr w:type="spellStart"/>
        <w:r w:rsidR="00D6645A">
          <w:rPr>
            <w:color w:val="auto"/>
          </w:rPr>
          <w:t>identicazione</w:t>
        </w:r>
        <w:proofErr w:type="spellEnd"/>
        <w:r w:rsidR="00D6645A">
          <w:rPr>
            <w:color w:val="auto"/>
          </w:rPr>
          <w:t xml:space="preserve"> “de </w:t>
        </w:r>
        <w:proofErr w:type="spellStart"/>
        <w:r w:rsidR="00D6645A">
          <w:rPr>
            <w:color w:val="auto"/>
          </w:rPr>
          <w:t>visu</w:t>
        </w:r>
        <w:proofErr w:type="spellEnd"/>
        <w:r w:rsidR="00D6645A">
          <w:rPr>
            <w:color w:val="auto"/>
          </w:rPr>
          <w:t xml:space="preserve">”, </w:t>
        </w:r>
      </w:ins>
      <w:ins w:id="81" w:author="studio legale" w:date="2013-10-15T18:06:00Z">
        <w:r w:rsidR="00AC602A">
          <w:rPr>
            <w:color w:val="auto"/>
          </w:rPr>
          <w:t>a favore di una persona fisica e/o giuridica</w:t>
        </w:r>
      </w:ins>
      <w:ins w:id="82" w:author="studio legale" w:date="2013-10-15T18:27:00Z">
        <w:r w:rsidR="00D6645A">
          <w:rPr>
            <w:color w:val="auto"/>
          </w:rPr>
          <w:t xml:space="preserve">, </w:t>
        </w:r>
      </w:ins>
      <w:ins w:id="83" w:author="studio legale" w:date="2013-10-15T18:06:00Z">
        <w:r w:rsidR="00AC602A">
          <w:rPr>
            <w:color w:val="auto"/>
          </w:rPr>
          <w:t xml:space="preserve"> </w:t>
        </w:r>
      </w:ins>
      <w:ins w:id="84" w:author="studio legale" w:date="2013-10-15T18:28:00Z">
        <w:r w:rsidR="00D6645A">
          <w:rPr>
            <w:color w:val="auto"/>
          </w:rPr>
          <w:t xml:space="preserve">alla </w:t>
        </w:r>
      </w:ins>
      <w:del w:id="85" w:author="studio legale" w:date="2013-10-15T18:01:00Z">
        <w:r w:rsidDel="00AC602A">
          <w:rPr>
            <w:color w:val="auto"/>
          </w:rPr>
          <w:delText>che prevedano</w:delText>
        </w:r>
      </w:del>
      <w:del w:id="86" w:author="studio legale" w:date="2013-10-15T18:02:00Z">
        <w:r w:rsidDel="00AC602A">
          <w:rPr>
            <w:color w:val="auto"/>
          </w:rPr>
          <w:delText xml:space="preserve"> </w:delText>
        </w:r>
      </w:del>
      <w:del w:id="87" w:author="studio legale" w:date="2013-10-15T18:01:00Z">
        <w:r w:rsidDel="00AC602A">
          <w:rPr>
            <w:color w:val="auto"/>
          </w:rPr>
          <w:delText>a) la consultazione di dati personali</w:delText>
        </w:r>
      </w:del>
      <w:del w:id="88" w:author="studio legale" w:date="2013-10-15T17:50:00Z">
        <w:r w:rsidDel="00A86818">
          <w:rPr>
            <w:color w:val="auto"/>
          </w:rPr>
          <w:delText xml:space="preserve"> non sensibili</w:delText>
        </w:r>
      </w:del>
      <w:del w:id="89" w:author="studio legale" w:date="2013-10-15T18:01:00Z">
        <w:r w:rsidDel="00AC602A">
          <w:rPr>
            <w:color w:val="auto"/>
          </w:rPr>
          <w:delText>; b</w:delText>
        </w:r>
      </w:del>
      <w:del w:id="90" w:author="studio legale" w:date="2013-10-15T18:02:00Z">
        <w:r w:rsidDel="00AC602A">
          <w:rPr>
            <w:color w:val="auto"/>
          </w:rPr>
          <w:delText xml:space="preserve">) </w:delText>
        </w:r>
      </w:del>
      <w:del w:id="91" w:author="studio legale" w:date="2013-10-15T18:28:00Z">
        <w:r w:rsidDel="00D6645A">
          <w:rPr>
            <w:color w:val="auto"/>
          </w:rPr>
          <w:delText>la</w:delText>
        </w:r>
      </w:del>
      <w:r>
        <w:rPr>
          <w:color w:val="auto"/>
        </w:rPr>
        <w:t xml:space="preserve"> stipula di contratti commerciali</w:t>
      </w:r>
      <w:ins w:id="92" w:author="studio legale" w:date="2013-10-15T17:53:00Z">
        <w:r w:rsidR="00A86818">
          <w:rPr>
            <w:color w:val="auto"/>
          </w:rPr>
          <w:t xml:space="preserve"> e </w:t>
        </w:r>
      </w:ins>
      <w:ins w:id="93" w:author="studio legale" w:date="2013-10-15T18:28:00Z">
        <w:r w:rsidR="00D6645A">
          <w:rPr>
            <w:color w:val="auto"/>
          </w:rPr>
          <w:t>al</w:t>
        </w:r>
      </w:ins>
      <w:ins w:id="94" w:author="studio legale" w:date="2013-10-15T17:53:00Z">
        <w:r w:rsidR="00A86818">
          <w:rPr>
            <w:color w:val="auto"/>
          </w:rPr>
          <w:t>l</w:t>
        </w:r>
      </w:ins>
      <w:ins w:id="95" w:author="studio legale" w:date="2013-10-15T17:54:00Z">
        <w:r w:rsidR="00A86818">
          <w:rPr>
            <w:color w:val="auto"/>
          </w:rPr>
          <w:t>’accesso a documenti</w:t>
        </w:r>
      </w:ins>
      <w:r>
        <w:rPr>
          <w:color w:val="auto"/>
        </w:rPr>
        <w:t xml:space="preserve"> </w:t>
      </w:r>
      <w:del w:id="96" w:author="studio legale" w:date="2013-10-15T18:28:00Z">
        <w:r w:rsidDel="00D6645A">
          <w:rPr>
            <w:color w:val="auto"/>
          </w:rPr>
          <w:delText>che richieda</w:delText>
        </w:r>
      </w:del>
      <w:ins w:id="97" w:author="studio legale" w:date="2013-10-15T18:28:00Z">
        <w:r w:rsidR="00D6645A">
          <w:rPr>
            <w:color w:val="auto"/>
          </w:rPr>
          <w:t>per i quali siano sufficienti i dati anagrafici del Titolare</w:t>
        </w:r>
      </w:ins>
      <w:del w:id="98" w:author="studio legale" w:date="2013-10-15T17:54:00Z">
        <w:r w:rsidDel="00A86818">
          <w:rPr>
            <w:color w:val="auto"/>
          </w:rPr>
          <w:delText>no, per essere validamente conclusi,</w:delText>
        </w:r>
      </w:del>
      <w:r>
        <w:rPr>
          <w:color w:val="auto"/>
        </w:rPr>
        <w:t xml:space="preserve"> </w:t>
      </w:r>
      <w:del w:id="99" w:author="studio legale" w:date="2013-10-15T17:52:00Z">
        <w:r w:rsidDel="00A86818">
          <w:rPr>
            <w:color w:val="auto"/>
          </w:rPr>
          <w:delText xml:space="preserve">la verifica dei soli dati presenti nell’Identità SPID </w:delText>
        </w:r>
      </w:del>
      <w:del w:id="100" w:author="studio legale" w:date="2013-10-15T17:51:00Z">
        <w:r w:rsidDel="00A86818">
          <w:rPr>
            <w:color w:val="auto"/>
          </w:rPr>
          <w:delText xml:space="preserve">ordinaria </w:delText>
        </w:r>
      </w:del>
      <w:ins w:id="101" w:author="studio legale" w:date="2013-10-15T18:28:00Z">
        <w:r w:rsidR="00D6645A">
          <w:rPr>
            <w:color w:val="auto"/>
          </w:rPr>
          <w:t>verificati attraverso identificazione remota</w:t>
        </w:r>
      </w:ins>
      <w:ins w:id="102" w:author="studio legale" w:date="2013-10-15T18:29:00Z">
        <w:r w:rsidR="00D6645A">
          <w:rPr>
            <w:color w:val="auto"/>
          </w:rPr>
          <w:t>, valida sino a che l’Identità venga revocata con le procedure di cui all’art. 9 comma 9</w:t>
        </w:r>
      </w:ins>
      <w:ins w:id="103" w:author="studio legale" w:date="2013-10-15T17:51:00Z">
        <w:r w:rsidR="00A86818">
          <w:rPr>
            <w:color w:val="auto"/>
          </w:rPr>
          <w:t>;</w:t>
        </w:r>
      </w:ins>
      <w:ins w:id="104" w:author="studio legale" w:date="2013-10-15T17:54:00Z">
        <w:r w:rsidR="00A86818">
          <w:rPr>
            <w:color w:val="auto"/>
          </w:rPr>
          <w:t xml:space="preserve"> (iii) Identità Digitale SPID “ordinaria”, dotata del livello di sicurezza di cui </w:t>
        </w:r>
      </w:ins>
      <w:ins w:id="105" w:author="studio legale" w:date="2013-10-15T17:55:00Z">
        <w:r w:rsidR="00A86818">
          <w:rPr>
            <w:color w:val="auto"/>
          </w:rPr>
          <w:t xml:space="preserve">all’art. 9 comma 3, idonea a rappresentare l’identità dell’utente nei rapporti con persone fisiche e giuridiche sino al disconoscimento </w:t>
        </w:r>
      </w:ins>
      <w:ins w:id="106" w:author="studio legale" w:date="2013-10-15T18:29:00Z">
        <w:r w:rsidR="00D6645A">
          <w:rPr>
            <w:color w:val="auto"/>
          </w:rPr>
          <w:t>secondo l’art. 9 comma 8</w:t>
        </w:r>
      </w:ins>
      <w:ins w:id="107" w:author="studio legale" w:date="2013-10-15T17:55:00Z">
        <w:r w:rsidR="00A86818">
          <w:rPr>
            <w:color w:val="auto"/>
          </w:rPr>
          <w:t>.</w:t>
        </w:r>
      </w:ins>
      <w:ins w:id="108" w:author="studio legale" w:date="2013-10-15T17:51:00Z">
        <w:r w:rsidR="00A86818">
          <w:rPr>
            <w:color w:val="auto"/>
          </w:rPr>
          <w:t xml:space="preserve"> </w:t>
        </w:r>
      </w:ins>
      <w:del w:id="109" w:author="studio legale" w:date="2013-10-15T17:51:00Z">
        <w:r w:rsidDel="00A86818">
          <w:rPr>
            <w:color w:val="auto"/>
          </w:rPr>
          <w:delText>come risultanti dalla presentazione di un</w:delText>
        </w:r>
        <w:r w:rsidR="00790A90" w:rsidDel="00A86818">
          <w:rPr>
            <w:color w:val="auto"/>
          </w:rPr>
          <w:delText>a copia di un documento d’identità</w:delText>
        </w:r>
        <w:r w:rsidDel="00A86818">
          <w:rPr>
            <w:color w:val="auto"/>
          </w:rPr>
          <w:delText>; c) l’accesso a dati/servizi della Pubblica Amministrazione che siano erogabili/accessibili a fronte d</w:delText>
        </w:r>
        <w:r w:rsidR="00790A90" w:rsidDel="00A86818">
          <w:rPr>
            <w:color w:val="auto"/>
          </w:rPr>
          <w:delText>i registrazione da remoto di un utente nel sito Internet dell’amministrazione, senza identificazione “de visu”</w:delText>
        </w:r>
      </w:del>
      <w:r w:rsidR="00790A90">
        <w:rPr>
          <w:color w:val="auto"/>
        </w:rPr>
        <w:t>.</w:t>
      </w:r>
      <w:bookmarkStart w:id="110" w:name="_GoBack"/>
      <w:bookmarkEnd w:id="110"/>
    </w:p>
    <w:p w14:paraId="506C6127" w14:textId="642E826D" w:rsidR="004063A2" w:rsidRPr="0095267B" w:rsidRDefault="000A2A89" w:rsidP="0095267B">
      <w:pPr>
        <w:pStyle w:val="Grigliachiara-Colore31"/>
        <w:spacing w:after="0" w:line="480" w:lineRule="auto"/>
        <w:ind w:left="0"/>
        <w:jc w:val="both"/>
        <w:outlineLvl w:val="0"/>
        <w:rPr>
          <w:b/>
          <w:color w:val="FF0000"/>
        </w:rPr>
      </w:pPr>
      <w:r w:rsidRPr="0095267B">
        <w:rPr>
          <w:b/>
          <w:color w:val="FF0000"/>
        </w:rPr>
        <w:t xml:space="preserve">Articolo 4: </w:t>
      </w:r>
      <w:r w:rsidR="00AB4329" w:rsidRPr="0095267B">
        <w:rPr>
          <w:b/>
          <w:color w:val="FF0000"/>
        </w:rPr>
        <w:t>Rilascio dell’</w:t>
      </w:r>
      <w:r w:rsidRPr="0095267B">
        <w:rPr>
          <w:b/>
          <w:color w:val="FF0000"/>
        </w:rPr>
        <w:t>Identità digitale</w:t>
      </w:r>
    </w:p>
    <w:p w14:paraId="61FD1207" w14:textId="3AF20831" w:rsidR="00AB4329" w:rsidRDefault="000A2A89" w:rsidP="00A642EF">
      <w:pPr>
        <w:pStyle w:val="Grigliachiara-Colore31"/>
        <w:numPr>
          <w:ilvl w:val="0"/>
          <w:numId w:val="2"/>
        </w:numPr>
        <w:shd w:val="clear" w:color="auto" w:fill="FFFFFF"/>
        <w:spacing w:after="0" w:line="480" w:lineRule="auto"/>
        <w:ind w:left="360"/>
        <w:jc w:val="both"/>
        <w:rPr>
          <w:color w:val="auto"/>
        </w:rPr>
      </w:pPr>
      <w:r>
        <w:rPr>
          <w:color w:val="auto"/>
        </w:rPr>
        <w:t>Gli attributi identificativi del</w:t>
      </w:r>
      <w:r w:rsidR="00AB4329">
        <w:rPr>
          <w:color w:val="auto"/>
        </w:rPr>
        <w:t>l’utente,</w:t>
      </w:r>
      <w:r w:rsidR="00036E9C">
        <w:rPr>
          <w:color w:val="auto"/>
        </w:rPr>
        <w:t xml:space="preserve"> </w:t>
      </w:r>
      <w:r>
        <w:rPr>
          <w:color w:val="auto"/>
        </w:rPr>
        <w:t>titolare di una Identità digitale</w:t>
      </w:r>
      <w:r w:rsidR="00AB4329">
        <w:rPr>
          <w:color w:val="auto"/>
        </w:rPr>
        <w:t xml:space="preserve"> SPID</w:t>
      </w:r>
      <w:r w:rsidR="00036E9C">
        <w:rPr>
          <w:color w:val="auto"/>
        </w:rPr>
        <w:t>,</w:t>
      </w:r>
      <w:r>
        <w:rPr>
          <w:color w:val="auto"/>
        </w:rPr>
        <w:t xml:space="preserve"> sono </w:t>
      </w:r>
      <w:r w:rsidR="00DF1C07">
        <w:rPr>
          <w:color w:val="auto"/>
        </w:rPr>
        <w:t>inseriti e certificati</w:t>
      </w:r>
      <w:r w:rsidR="00AB4329">
        <w:rPr>
          <w:color w:val="auto"/>
        </w:rPr>
        <w:t xml:space="preserve"> dal Gestore dell’Identità Digitale Accreditato</w:t>
      </w:r>
      <w:r w:rsidR="00AA1FFC">
        <w:rPr>
          <w:color w:val="auto"/>
        </w:rPr>
        <w:t xml:space="preserve"> di cui all’art. 7,</w:t>
      </w:r>
      <w:r w:rsidR="00DF1C07" w:rsidRPr="00692898">
        <w:rPr>
          <w:color w:val="auto"/>
        </w:rPr>
        <w:t xml:space="preserve"> </w:t>
      </w:r>
      <w:r w:rsidR="00AB4329">
        <w:rPr>
          <w:color w:val="auto"/>
        </w:rPr>
        <w:t>che effettua il processo di registrazione.</w:t>
      </w:r>
    </w:p>
    <w:p w14:paraId="1A467DE6" w14:textId="6961F204" w:rsidR="009D6A27" w:rsidRDefault="00AB4329" w:rsidP="00A642EF">
      <w:pPr>
        <w:pStyle w:val="Grigliachiara-Colore31"/>
        <w:numPr>
          <w:ilvl w:val="0"/>
          <w:numId w:val="2"/>
        </w:numPr>
        <w:shd w:val="clear" w:color="auto" w:fill="FFFFFF"/>
        <w:spacing w:after="0" w:line="480" w:lineRule="auto"/>
        <w:ind w:left="360"/>
        <w:jc w:val="both"/>
        <w:rPr>
          <w:color w:val="auto"/>
        </w:rPr>
      </w:pPr>
      <w:r>
        <w:rPr>
          <w:color w:val="auto"/>
        </w:rPr>
        <w:t>Il Gestore del</w:t>
      </w:r>
      <w:r w:rsidR="009D6A27">
        <w:rPr>
          <w:color w:val="auto"/>
        </w:rPr>
        <w:t xml:space="preserve">l’Identità Digitale Accreditato non può rilasciare ad un utente l’identità Digitale SPID prima di essersi accertato, con processi che assicurino che sia stato compiuto il riconoscimento a vista della persona, che l’identità digitale SPID che viene rilasciata corrisponda all’identità reale del richiedente. </w:t>
      </w:r>
    </w:p>
    <w:p w14:paraId="52AC146A" w14:textId="3D6C3D2C" w:rsidR="009D6A27" w:rsidRDefault="009D6A27" w:rsidP="00A642EF">
      <w:pPr>
        <w:pStyle w:val="Grigliachiara-Colore31"/>
        <w:numPr>
          <w:ilvl w:val="0"/>
          <w:numId w:val="2"/>
        </w:numPr>
        <w:shd w:val="clear" w:color="auto" w:fill="FFFFFF"/>
        <w:spacing w:after="0" w:line="480" w:lineRule="auto"/>
        <w:ind w:left="360"/>
        <w:jc w:val="both"/>
        <w:rPr>
          <w:color w:val="auto"/>
        </w:rPr>
      </w:pPr>
      <w:r>
        <w:rPr>
          <w:color w:val="auto"/>
        </w:rPr>
        <w:t>La ingiustificata violazione della norma di cui all’art. 2 costituisce motivo di revoca dell’accreditamento presso l’Agenzia per l’Italia Digitale ed espone il Gestore dell’identità Digitale che abbia dolosamente o con colpa grave favorito atti in violazione di legge tramite il rilascio di identità digitali SPID non veritiere alle sanzioni previste dalle norme di cui alla L. 231/2007.</w:t>
      </w:r>
    </w:p>
    <w:p w14:paraId="68D7F72C" w14:textId="4B20B170" w:rsidR="004063A2" w:rsidRPr="00CC414D" w:rsidRDefault="009D6A27" w:rsidP="00CC414D">
      <w:pPr>
        <w:pStyle w:val="Grigliachiara-Colore31"/>
        <w:numPr>
          <w:ilvl w:val="0"/>
          <w:numId w:val="2"/>
        </w:numPr>
        <w:shd w:val="clear" w:color="auto" w:fill="FFFFFF"/>
        <w:spacing w:after="0" w:line="480" w:lineRule="auto"/>
        <w:ind w:left="360"/>
        <w:jc w:val="both"/>
        <w:rPr>
          <w:color w:val="auto"/>
        </w:rPr>
      </w:pPr>
      <w:r>
        <w:rPr>
          <w:color w:val="auto"/>
        </w:rPr>
        <w:t>Le identità digitali SPID rilasciate a</w:t>
      </w:r>
      <w:r w:rsidR="003810A8">
        <w:rPr>
          <w:color w:val="auto"/>
        </w:rPr>
        <w:t xml:space="preserve">ll’Utente </w:t>
      </w:r>
      <w:r w:rsidR="000A2A89" w:rsidRPr="00692898">
        <w:rPr>
          <w:color w:val="auto"/>
        </w:rPr>
        <w:t>dev</w:t>
      </w:r>
      <w:r w:rsidR="000A2A89">
        <w:rPr>
          <w:color w:val="auto"/>
        </w:rPr>
        <w:t>ono</w:t>
      </w:r>
      <w:r w:rsidR="000A2A89" w:rsidRPr="00692898">
        <w:rPr>
          <w:color w:val="auto"/>
        </w:rPr>
        <w:t xml:space="preserve"> </w:t>
      </w:r>
      <w:r w:rsidR="000A2A89">
        <w:rPr>
          <w:color w:val="auto"/>
        </w:rPr>
        <w:t xml:space="preserve">necessariamente </w:t>
      </w:r>
      <w:r w:rsidR="000A2A89" w:rsidRPr="00692898">
        <w:rPr>
          <w:color w:val="auto"/>
        </w:rPr>
        <w:t>contenere</w:t>
      </w:r>
      <w:r w:rsidR="00036E9C">
        <w:rPr>
          <w:color w:val="auto"/>
        </w:rPr>
        <w:t xml:space="preserve"> l’Identificativo, di cui all’art 2 comma 1 lettera C, e altri attributi qualificati funzionali all’autenticazione e fruizione del servizio. Il Regolamento Attuativo </w:t>
      </w:r>
      <w:r w:rsidR="00CC414D">
        <w:rPr>
          <w:color w:val="auto"/>
        </w:rPr>
        <w:t xml:space="preserve">indica </w:t>
      </w:r>
      <w:r w:rsidR="00036E9C">
        <w:rPr>
          <w:color w:val="auto"/>
        </w:rPr>
        <w:t>i</w:t>
      </w:r>
      <w:r w:rsidR="00CC414D">
        <w:rPr>
          <w:color w:val="auto"/>
        </w:rPr>
        <w:t xml:space="preserve"> seguenti</w:t>
      </w:r>
      <w:r w:rsidR="00036E9C">
        <w:rPr>
          <w:color w:val="auto"/>
        </w:rPr>
        <w:t xml:space="preserve"> </w:t>
      </w:r>
      <w:commentRangeStart w:id="111"/>
      <w:r w:rsidR="00036E9C">
        <w:rPr>
          <w:color w:val="auto"/>
        </w:rPr>
        <w:t>attributi obbligatori</w:t>
      </w:r>
      <w:commentRangeEnd w:id="111"/>
      <w:r w:rsidR="00CC414D">
        <w:rPr>
          <w:rStyle w:val="Rimandocommento"/>
          <w:color w:val="auto"/>
        </w:rPr>
        <w:commentReference w:id="111"/>
      </w:r>
      <w:r w:rsidR="00CC414D">
        <w:rPr>
          <w:color w:val="auto"/>
        </w:rPr>
        <w:t xml:space="preserve">: (a) l’indirizzo di posta elettronica utilizzato dal Gestore dell’Identità digitale SPID nelle comunicazioni con il titolare dell’Identità digitale; (b) …. </w:t>
      </w:r>
    </w:p>
    <w:p w14:paraId="18527BE6" w14:textId="79EC37A7" w:rsidR="00CC414D" w:rsidRDefault="000A2A89" w:rsidP="00A642EF">
      <w:pPr>
        <w:pStyle w:val="Grigliachiara-Colore31"/>
        <w:numPr>
          <w:ilvl w:val="0"/>
          <w:numId w:val="2"/>
        </w:numPr>
        <w:shd w:val="clear" w:color="auto" w:fill="FFFFFF"/>
        <w:spacing w:after="0" w:line="480" w:lineRule="auto"/>
        <w:ind w:left="360"/>
        <w:jc w:val="both"/>
        <w:rPr>
          <w:color w:val="auto"/>
        </w:rPr>
      </w:pPr>
      <w:r>
        <w:rPr>
          <w:color w:val="auto"/>
        </w:rPr>
        <w:t>L’Identità digitale</w:t>
      </w:r>
      <w:r w:rsidR="00CC414D">
        <w:rPr>
          <w:color w:val="auto"/>
        </w:rPr>
        <w:t xml:space="preserve"> SPID</w:t>
      </w:r>
      <w:r w:rsidRPr="003108C9">
        <w:rPr>
          <w:color w:val="auto"/>
        </w:rPr>
        <w:t xml:space="preserve"> </w:t>
      </w:r>
      <w:r w:rsidR="00A63C2B">
        <w:rPr>
          <w:color w:val="auto"/>
        </w:rPr>
        <w:t>può contenere</w:t>
      </w:r>
      <w:r w:rsidRPr="003108C9">
        <w:rPr>
          <w:color w:val="auto"/>
        </w:rPr>
        <w:t xml:space="preserve"> </w:t>
      </w:r>
      <w:r w:rsidR="00C47C77">
        <w:rPr>
          <w:color w:val="auto"/>
        </w:rPr>
        <w:t>attributi</w:t>
      </w:r>
      <w:r w:rsidR="00CC414D">
        <w:rPr>
          <w:color w:val="auto"/>
        </w:rPr>
        <w:t xml:space="preserve"> ulteriori rispetto a quelli di cui al comma 4,</w:t>
      </w:r>
      <w:r w:rsidR="00C47C77">
        <w:rPr>
          <w:color w:val="auto"/>
        </w:rPr>
        <w:t xml:space="preserve"> </w:t>
      </w:r>
      <w:r w:rsidR="00DC4D33">
        <w:rPr>
          <w:color w:val="auto"/>
        </w:rPr>
        <w:t xml:space="preserve"> </w:t>
      </w:r>
      <w:r w:rsidR="00CC414D">
        <w:rPr>
          <w:color w:val="auto"/>
        </w:rPr>
        <w:t>registrati su richiesta de</w:t>
      </w:r>
      <w:r w:rsidR="00DC4D33">
        <w:rPr>
          <w:color w:val="auto"/>
        </w:rPr>
        <w:t>l titolare</w:t>
      </w:r>
      <w:r w:rsidRPr="003108C9">
        <w:rPr>
          <w:color w:val="auto"/>
        </w:rPr>
        <w:t xml:space="preserve"> stesso, il cui scopo è di </w:t>
      </w:r>
      <w:r w:rsidR="00C47C77">
        <w:rPr>
          <w:color w:val="auto"/>
        </w:rPr>
        <w:t xml:space="preserve">favorire l’uso dei servizi digitali. Tali attributi sono </w:t>
      </w:r>
      <w:r w:rsidR="00CC414D">
        <w:rPr>
          <w:color w:val="auto"/>
        </w:rPr>
        <w:t xml:space="preserve">conformi alle categorie stabilite dall’art. 28 comma 3 del CAD, </w:t>
      </w:r>
      <w:r w:rsidR="00430743">
        <w:rPr>
          <w:color w:val="auto"/>
        </w:rPr>
        <w:t>ovvero stabiliti</w:t>
      </w:r>
      <w:r w:rsidR="00CC414D">
        <w:rPr>
          <w:color w:val="auto"/>
        </w:rPr>
        <w:t xml:space="preserve"> dall’Agenzia per l’Italia Digitale</w:t>
      </w:r>
      <w:r w:rsidR="00F227ED">
        <w:rPr>
          <w:color w:val="auto"/>
        </w:rPr>
        <w:t xml:space="preserve"> con propria decisione, aggiornata a cadenza annuale</w:t>
      </w:r>
      <w:r w:rsidR="00CC414D">
        <w:rPr>
          <w:color w:val="auto"/>
        </w:rPr>
        <w:t>.</w:t>
      </w:r>
    </w:p>
    <w:p w14:paraId="2357F90B" w14:textId="77777777" w:rsidR="00F227ED" w:rsidRDefault="00A63C2B" w:rsidP="00A642EF">
      <w:pPr>
        <w:pStyle w:val="Grigliachiara-Colore31"/>
        <w:numPr>
          <w:ilvl w:val="0"/>
          <w:numId w:val="2"/>
        </w:numPr>
        <w:shd w:val="clear" w:color="auto" w:fill="FFFFFF"/>
        <w:spacing w:after="0" w:line="480" w:lineRule="auto"/>
        <w:ind w:left="360"/>
        <w:jc w:val="both"/>
        <w:rPr>
          <w:color w:val="auto"/>
        </w:rPr>
      </w:pPr>
      <w:r w:rsidRPr="00A642EF">
        <w:rPr>
          <w:color w:val="auto"/>
        </w:rPr>
        <w:t>L’Utente</w:t>
      </w:r>
      <w:r w:rsidR="004652A9">
        <w:rPr>
          <w:color w:val="auto"/>
        </w:rPr>
        <w:t xml:space="preserve"> </w:t>
      </w:r>
      <w:r w:rsidR="003737BF">
        <w:rPr>
          <w:color w:val="auto"/>
        </w:rPr>
        <w:t xml:space="preserve">può richiedere la </w:t>
      </w:r>
      <w:r>
        <w:rPr>
          <w:color w:val="auto"/>
        </w:rPr>
        <w:t>revoca</w:t>
      </w:r>
      <w:r w:rsidR="003737BF">
        <w:rPr>
          <w:color w:val="auto"/>
        </w:rPr>
        <w:t xml:space="preserve"> di una </w:t>
      </w:r>
      <w:r w:rsidR="00727DB9">
        <w:rPr>
          <w:color w:val="auto"/>
        </w:rPr>
        <w:t>Identità</w:t>
      </w:r>
      <w:r w:rsidR="003737BF">
        <w:rPr>
          <w:color w:val="auto"/>
        </w:rPr>
        <w:t xml:space="preserve"> digitale</w:t>
      </w:r>
      <w:r w:rsidR="00F227ED">
        <w:rPr>
          <w:color w:val="auto"/>
        </w:rPr>
        <w:t xml:space="preserve"> SPID</w:t>
      </w:r>
      <w:r w:rsidR="003737BF">
        <w:rPr>
          <w:color w:val="auto"/>
        </w:rPr>
        <w:t xml:space="preserve"> in qualsiasi momento</w:t>
      </w:r>
      <w:r w:rsidR="00F227ED">
        <w:rPr>
          <w:color w:val="auto"/>
        </w:rPr>
        <w:t xml:space="preserve"> rivolgendosi al Gestore accreditato che la rilasciata o, in mancanza, con istanza all’Agenzia per l’Italia Digitale che individuerà il Gestore accreditato competente</w:t>
      </w:r>
      <w:r w:rsidR="003737BF">
        <w:rPr>
          <w:color w:val="auto"/>
        </w:rPr>
        <w:t xml:space="preserve">. </w:t>
      </w:r>
    </w:p>
    <w:p w14:paraId="634CC586" w14:textId="00F9D705" w:rsidR="004063A2" w:rsidRDefault="006D228B" w:rsidP="00A642EF">
      <w:pPr>
        <w:pStyle w:val="Grigliachiara-Colore31"/>
        <w:numPr>
          <w:ilvl w:val="0"/>
          <w:numId w:val="2"/>
        </w:numPr>
        <w:shd w:val="clear" w:color="auto" w:fill="FFFFFF"/>
        <w:spacing w:after="0" w:line="480" w:lineRule="auto"/>
        <w:ind w:left="360"/>
        <w:jc w:val="both"/>
        <w:rPr>
          <w:color w:val="auto"/>
        </w:rPr>
      </w:pPr>
      <w:r>
        <w:rPr>
          <w:color w:val="auto"/>
        </w:rPr>
        <w:t>Il Gestore dell’</w:t>
      </w:r>
      <w:r w:rsidR="00727DB9">
        <w:rPr>
          <w:color w:val="auto"/>
        </w:rPr>
        <w:t>Identità</w:t>
      </w:r>
      <w:r>
        <w:rPr>
          <w:color w:val="auto"/>
        </w:rPr>
        <w:t xml:space="preserve"> digitale</w:t>
      </w:r>
      <w:r w:rsidR="00F227ED">
        <w:rPr>
          <w:color w:val="auto"/>
        </w:rPr>
        <w:t xml:space="preserve"> accreditato</w:t>
      </w:r>
      <w:r w:rsidR="00A63C2B">
        <w:rPr>
          <w:color w:val="auto"/>
        </w:rPr>
        <w:t xml:space="preserve"> richiede conferma all’utente, almeno ogni 6 mesi, circa l’esattezza degli attributi dell’</w:t>
      </w:r>
      <w:r w:rsidR="00727DB9">
        <w:rPr>
          <w:color w:val="auto"/>
        </w:rPr>
        <w:t>I</w:t>
      </w:r>
      <w:r w:rsidR="00A63C2B">
        <w:rPr>
          <w:color w:val="auto"/>
        </w:rPr>
        <w:t xml:space="preserve">dentità </w:t>
      </w:r>
      <w:r w:rsidR="00727DB9">
        <w:rPr>
          <w:color w:val="auto"/>
        </w:rPr>
        <w:t xml:space="preserve">digitale </w:t>
      </w:r>
      <w:r w:rsidR="00A63C2B">
        <w:rPr>
          <w:color w:val="auto"/>
        </w:rPr>
        <w:t>ed è tenuto a revocarla nel caso riscontri l’inattività della stessa per un periodo continuativo superiore a 24 mesi o venga a conoscenza del decesso della persona fisica o della cessazione della persona giuridica.</w:t>
      </w:r>
    </w:p>
    <w:p w14:paraId="56138E94" w14:textId="1D5C2618" w:rsidR="00BA0C09" w:rsidRPr="00A63C2B" w:rsidRDefault="00BA0C09" w:rsidP="00A642EF">
      <w:pPr>
        <w:pStyle w:val="Grigliachiara-Colore31"/>
        <w:numPr>
          <w:ilvl w:val="0"/>
          <w:numId w:val="2"/>
        </w:numPr>
        <w:shd w:val="clear" w:color="auto" w:fill="FFFFFF"/>
        <w:spacing w:after="0" w:line="480" w:lineRule="auto"/>
        <w:ind w:left="360"/>
        <w:jc w:val="both"/>
        <w:rPr>
          <w:color w:val="auto"/>
        </w:rPr>
      </w:pPr>
      <w:r>
        <w:rPr>
          <w:color w:val="auto"/>
        </w:rPr>
        <w:t xml:space="preserve">Il Gestore dell’Identità digitale accreditato impone ai Titolari di identità digitali SPID di comunicare </w:t>
      </w:r>
      <w:r w:rsidR="001B66EE">
        <w:rPr>
          <w:color w:val="auto"/>
        </w:rPr>
        <w:t xml:space="preserve">ad esso </w:t>
      </w:r>
      <w:r>
        <w:rPr>
          <w:color w:val="auto"/>
        </w:rPr>
        <w:t xml:space="preserve">tempestivamente ogni variazione dei dati </w:t>
      </w:r>
      <w:r w:rsidR="001B66EE">
        <w:rPr>
          <w:color w:val="auto"/>
        </w:rPr>
        <w:t>contenuti nell’identità digitale SPID.</w:t>
      </w:r>
    </w:p>
    <w:p w14:paraId="13429CBE" w14:textId="77777777" w:rsidR="004063A2" w:rsidRPr="00A642EF" w:rsidRDefault="00847962" w:rsidP="00A642EF">
      <w:pPr>
        <w:spacing w:after="0" w:line="480" w:lineRule="auto"/>
        <w:outlineLvl w:val="0"/>
        <w:rPr>
          <w:b/>
          <w:color w:val="FF0000"/>
        </w:rPr>
      </w:pPr>
      <w:r w:rsidRPr="00A642EF">
        <w:rPr>
          <w:b/>
          <w:color w:val="FF0000"/>
        </w:rPr>
        <w:t>Art</w:t>
      </w:r>
      <w:r w:rsidR="0092091A" w:rsidRPr="00A642EF">
        <w:rPr>
          <w:b/>
          <w:color w:val="FF0000"/>
        </w:rPr>
        <w:t>icolo</w:t>
      </w:r>
      <w:r w:rsidR="000A566C" w:rsidRPr="00A642EF">
        <w:rPr>
          <w:b/>
          <w:color w:val="FF0000"/>
        </w:rPr>
        <w:t xml:space="preserve"> 5</w:t>
      </w:r>
      <w:r w:rsidRPr="00A642EF">
        <w:rPr>
          <w:b/>
          <w:color w:val="FF0000"/>
        </w:rPr>
        <w:t xml:space="preserve">: </w:t>
      </w:r>
      <w:r w:rsidR="00343D3F" w:rsidRPr="00A642EF">
        <w:rPr>
          <w:b/>
          <w:color w:val="FF0000"/>
        </w:rPr>
        <w:t xml:space="preserve">Utilizzo dell’Identità Digitale da parte </w:t>
      </w:r>
      <w:r w:rsidR="00227FD8" w:rsidRPr="00A642EF">
        <w:rPr>
          <w:b/>
          <w:color w:val="FF0000"/>
        </w:rPr>
        <w:t xml:space="preserve">delle pubbliche </w:t>
      </w:r>
      <w:r w:rsidR="007D6022">
        <w:rPr>
          <w:b/>
          <w:color w:val="FF0000"/>
        </w:rPr>
        <w:t>a</w:t>
      </w:r>
      <w:r w:rsidR="00227FD8" w:rsidRPr="00A642EF">
        <w:rPr>
          <w:b/>
          <w:color w:val="FF0000"/>
        </w:rPr>
        <w:t>mministrazioni.</w:t>
      </w:r>
    </w:p>
    <w:p w14:paraId="7D83F08C" w14:textId="66A8E6F9" w:rsidR="004063A2" w:rsidRDefault="001B66EE" w:rsidP="00A642EF">
      <w:pPr>
        <w:pStyle w:val="Grigliachiara-Colore31"/>
        <w:numPr>
          <w:ilvl w:val="0"/>
          <w:numId w:val="10"/>
        </w:numPr>
        <w:spacing w:line="480" w:lineRule="auto"/>
        <w:jc w:val="both"/>
        <w:rPr>
          <w:color w:val="auto"/>
        </w:rPr>
      </w:pPr>
      <w:r>
        <w:rPr>
          <w:color w:val="auto"/>
        </w:rPr>
        <w:t>L’</w:t>
      </w:r>
      <w:r w:rsidR="00727DB9">
        <w:rPr>
          <w:color w:val="auto"/>
        </w:rPr>
        <w:t>Identità</w:t>
      </w:r>
      <w:r>
        <w:rPr>
          <w:color w:val="auto"/>
        </w:rPr>
        <w:t xml:space="preserve"> digitale</w:t>
      </w:r>
      <w:r w:rsidR="005B2595">
        <w:rPr>
          <w:color w:val="auto"/>
        </w:rPr>
        <w:t xml:space="preserve"> </w:t>
      </w:r>
      <w:r>
        <w:rPr>
          <w:color w:val="auto"/>
        </w:rPr>
        <w:t>SPID è lo strumento del Sistema SPID previsto quale metodo di accesso ai servizi in rete delle Pubbliche Amministrazioni ai sensi dell’art. 64 comma 2 del CAD.</w:t>
      </w:r>
    </w:p>
    <w:p w14:paraId="49B02EA8" w14:textId="6BEF9F75" w:rsidR="004063A2" w:rsidRDefault="001B66EE" w:rsidP="00A642EF">
      <w:pPr>
        <w:pStyle w:val="Grigliachiara-Colore31"/>
        <w:numPr>
          <w:ilvl w:val="0"/>
          <w:numId w:val="10"/>
        </w:numPr>
        <w:spacing w:line="480" w:lineRule="auto"/>
        <w:jc w:val="both"/>
        <w:rPr>
          <w:color w:val="auto"/>
        </w:rPr>
      </w:pPr>
      <w:r>
        <w:rPr>
          <w:color w:val="auto"/>
        </w:rPr>
        <w:t xml:space="preserve">Entro 6 mesi dall’emanazione da parte dell’Agenzia per l’Italia Digitale </w:t>
      </w:r>
      <w:r w:rsidR="004A76FF">
        <w:rPr>
          <w:color w:val="auto"/>
        </w:rPr>
        <w:t xml:space="preserve">dei </w:t>
      </w:r>
      <w:r>
        <w:rPr>
          <w:color w:val="auto"/>
        </w:rPr>
        <w:t>Regolamenti di cui all’art. 3 comma 4 numero (ii) e (iii) del presente Decreto,  l</w:t>
      </w:r>
      <w:r w:rsidR="00947BFD">
        <w:rPr>
          <w:color w:val="auto"/>
        </w:rPr>
        <w:t>e Pubbliche Amministrazioni</w:t>
      </w:r>
      <w:r w:rsidR="006748CF" w:rsidRPr="003E7E05">
        <w:rPr>
          <w:color w:val="auto"/>
        </w:rPr>
        <w:t xml:space="preserve"> </w:t>
      </w:r>
      <w:r w:rsidR="005B6325">
        <w:rPr>
          <w:color w:val="auto"/>
        </w:rPr>
        <w:t>adottano</w:t>
      </w:r>
      <w:r>
        <w:rPr>
          <w:color w:val="auto"/>
        </w:rPr>
        <w:t xml:space="preserve"> l’Identità Digitale</w:t>
      </w:r>
      <w:r w:rsidR="005B6325">
        <w:rPr>
          <w:color w:val="auto"/>
        </w:rPr>
        <w:t xml:space="preserve"> </w:t>
      </w:r>
      <w:r w:rsidR="00F668D7">
        <w:rPr>
          <w:color w:val="auto"/>
        </w:rPr>
        <w:t>SPID</w:t>
      </w:r>
      <w:r>
        <w:rPr>
          <w:color w:val="auto"/>
        </w:rPr>
        <w:t xml:space="preserve"> come metodo di accesso principale per i propri servizi in rete,</w:t>
      </w:r>
      <w:r w:rsidR="005B6325">
        <w:rPr>
          <w:color w:val="auto"/>
        </w:rPr>
        <w:t xml:space="preserve"> </w:t>
      </w:r>
      <w:r w:rsidR="00A74B0F" w:rsidRPr="003E7E05">
        <w:rPr>
          <w:color w:val="auto"/>
        </w:rPr>
        <w:t>nei modi</w:t>
      </w:r>
      <w:r w:rsidR="00A74B0F">
        <w:rPr>
          <w:color w:val="auto"/>
        </w:rPr>
        <w:t>,</w:t>
      </w:r>
      <w:r w:rsidR="00A74B0F" w:rsidRPr="003E7E05">
        <w:rPr>
          <w:color w:val="auto"/>
        </w:rPr>
        <w:t xml:space="preserve"> </w:t>
      </w:r>
      <w:r w:rsidR="005B2595" w:rsidRPr="003E7E05">
        <w:rPr>
          <w:color w:val="auto"/>
        </w:rPr>
        <w:t>nelle forme</w:t>
      </w:r>
      <w:r w:rsidR="00A74B0F">
        <w:rPr>
          <w:color w:val="auto"/>
        </w:rPr>
        <w:t>,</w:t>
      </w:r>
      <w:r w:rsidR="005B2595" w:rsidRPr="003E7E05">
        <w:rPr>
          <w:color w:val="auto"/>
        </w:rPr>
        <w:t xml:space="preserve"> </w:t>
      </w:r>
      <w:r w:rsidR="00A74B0F" w:rsidRPr="003E7E05">
        <w:rPr>
          <w:color w:val="auto"/>
        </w:rPr>
        <w:t>nei limiti</w:t>
      </w:r>
      <w:r w:rsidR="00A74B0F">
        <w:rPr>
          <w:color w:val="auto"/>
        </w:rPr>
        <w:t xml:space="preserve"> e</w:t>
      </w:r>
      <w:r w:rsidR="00A74B0F" w:rsidRPr="003E7E05">
        <w:rPr>
          <w:color w:val="auto"/>
        </w:rPr>
        <w:t xml:space="preserve"> nei tempi </w:t>
      </w:r>
      <w:r w:rsidR="005B2595" w:rsidRPr="003E7E05">
        <w:rPr>
          <w:color w:val="auto"/>
        </w:rPr>
        <w:t>previsti da</w:t>
      </w:r>
      <w:r w:rsidR="00246F45" w:rsidRPr="003E7E05">
        <w:rPr>
          <w:color w:val="auto"/>
        </w:rPr>
        <w:t>l</w:t>
      </w:r>
      <w:r w:rsidR="005B2595" w:rsidRPr="00047F97">
        <w:rPr>
          <w:color w:val="auto"/>
        </w:rPr>
        <w:t xml:space="preserve"> Regolamento </w:t>
      </w:r>
      <w:r>
        <w:rPr>
          <w:color w:val="auto"/>
        </w:rPr>
        <w:t>di cui all’art. 3 comma 4 numero (ii) del presente Decreto</w:t>
      </w:r>
      <w:r w:rsidR="00E64474">
        <w:rPr>
          <w:color w:val="auto"/>
        </w:rPr>
        <w:t>,</w:t>
      </w:r>
      <w:r w:rsidR="005B2595" w:rsidRPr="00047F97">
        <w:rPr>
          <w:color w:val="auto"/>
        </w:rPr>
        <w:t xml:space="preserve"> </w:t>
      </w:r>
      <w:r w:rsidR="00A6437F">
        <w:rPr>
          <w:color w:val="auto"/>
        </w:rPr>
        <w:t>delegando</w:t>
      </w:r>
      <w:r w:rsidR="005B6325" w:rsidRPr="00947BFD">
        <w:rPr>
          <w:color w:val="auto"/>
        </w:rPr>
        <w:t xml:space="preserve"> </w:t>
      </w:r>
      <w:r w:rsidR="005B6325" w:rsidRPr="003E7E05">
        <w:rPr>
          <w:color w:val="auto"/>
        </w:rPr>
        <w:t xml:space="preserve">ai </w:t>
      </w:r>
      <w:r w:rsidR="006D228B">
        <w:rPr>
          <w:color w:val="auto"/>
        </w:rPr>
        <w:t>Gestori dell’</w:t>
      </w:r>
      <w:r w:rsidR="00727DB9">
        <w:rPr>
          <w:color w:val="auto"/>
        </w:rPr>
        <w:t>Identità</w:t>
      </w:r>
      <w:r w:rsidR="006D228B">
        <w:rPr>
          <w:color w:val="auto"/>
        </w:rPr>
        <w:t xml:space="preserve"> digitale</w:t>
      </w:r>
      <w:r w:rsidR="005B6325" w:rsidRPr="00D66246">
        <w:rPr>
          <w:color w:val="auto"/>
        </w:rPr>
        <w:t xml:space="preserve"> </w:t>
      </w:r>
      <w:r w:rsidR="00940C76">
        <w:rPr>
          <w:color w:val="auto"/>
        </w:rPr>
        <w:t>a</w:t>
      </w:r>
      <w:r w:rsidR="00A74B0F" w:rsidRPr="00D66246">
        <w:rPr>
          <w:color w:val="auto"/>
        </w:rPr>
        <w:t>ccreditati</w:t>
      </w:r>
      <w:r w:rsidR="005B6325" w:rsidRPr="003E7E05">
        <w:rPr>
          <w:color w:val="auto"/>
        </w:rPr>
        <w:t xml:space="preserve"> </w:t>
      </w:r>
      <w:r w:rsidR="00A9769C" w:rsidRPr="003E7E05">
        <w:rPr>
          <w:color w:val="auto"/>
        </w:rPr>
        <w:t xml:space="preserve">le funzioni </w:t>
      </w:r>
      <w:r w:rsidR="008C5EFF" w:rsidRPr="003E7E05">
        <w:rPr>
          <w:color w:val="auto"/>
        </w:rPr>
        <w:t>informatiche</w:t>
      </w:r>
      <w:r w:rsidR="00A74B0F">
        <w:rPr>
          <w:color w:val="auto"/>
        </w:rPr>
        <w:t>,</w:t>
      </w:r>
      <w:r w:rsidR="008C5EFF" w:rsidRPr="003E7E05">
        <w:rPr>
          <w:color w:val="auto"/>
        </w:rPr>
        <w:t xml:space="preserve"> organizzative e logistiche</w:t>
      </w:r>
      <w:r w:rsidR="00A9769C" w:rsidRPr="003E7E05">
        <w:rPr>
          <w:color w:val="auto"/>
        </w:rPr>
        <w:t xml:space="preserve"> </w:t>
      </w:r>
      <w:r w:rsidR="00E64474">
        <w:rPr>
          <w:color w:val="auto"/>
        </w:rPr>
        <w:t>necessarie</w:t>
      </w:r>
      <w:r w:rsidR="00A9769C" w:rsidRPr="003E7E05">
        <w:rPr>
          <w:color w:val="auto"/>
        </w:rPr>
        <w:t xml:space="preserve"> </w:t>
      </w:r>
      <w:r w:rsidR="00535257">
        <w:rPr>
          <w:color w:val="auto"/>
        </w:rPr>
        <w:t xml:space="preserve">alla registrazione </w:t>
      </w:r>
      <w:r w:rsidR="0036743C">
        <w:rPr>
          <w:color w:val="auto"/>
        </w:rPr>
        <w:t>del soggetto titolare dell’I</w:t>
      </w:r>
      <w:r w:rsidR="00535257">
        <w:rPr>
          <w:color w:val="auto"/>
        </w:rPr>
        <w:t>dentità digitale</w:t>
      </w:r>
      <w:r w:rsidR="00D66246" w:rsidRPr="00CB0756">
        <w:rPr>
          <w:color w:val="auto"/>
        </w:rPr>
        <w:t xml:space="preserve">, </w:t>
      </w:r>
      <w:r w:rsidR="00D66246">
        <w:rPr>
          <w:color w:val="auto"/>
        </w:rPr>
        <w:t>al</w:t>
      </w:r>
      <w:r w:rsidR="00D66246" w:rsidRPr="00CB0756">
        <w:rPr>
          <w:color w:val="auto"/>
        </w:rPr>
        <w:t xml:space="preserve"> </w:t>
      </w:r>
      <w:r w:rsidR="00092933">
        <w:rPr>
          <w:color w:val="auto"/>
        </w:rPr>
        <w:t xml:space="preserve">rilascio </w:t>
      </w:r>
      <w:r w:rsidR="00D66246">
        <w:rPr>
          <w:color w:val="auto"/>
        </w:rPr>
        <w:t>delle credenziali e all’</w:t>
      </w:r>
      <w:r w:rsidR="005B6325">
        <w:rPr>
          <w:color w:val="auto"/>
        </w:rPr>
        <w:t xml:space="preserve">autenticazione </w:t>
      </w:r>
      <w:r w:rsidR="00535257">
        <w:rPr>
          <w:color w:val="auto"/>
        </w:rPr>
        <w:t>degli U</w:t>
      </w:r>
      <w:r w:rsidR="00A74B0F">
        <w:rPr>
          <w:color w:val="auto"/>
        </w:rPr>
        <w:t>tenti che accedono</w:t>
      </w:r>
      <w:r w:rsidR="00FA41EC">
        <w:rPr>
          <w:color w:val="auto"/>
        </w:rPr>
        <w:t xml:space="preserve"> </w:t>
      </w:r>
      <w:r w:rsidR="005B2595" w:rsidRPr="003E7E05">
        <w:rPr>
          <w:color w:val="auto"/>
        </w:rPr>
        <w:t xml:space="preserve">ai propri servizi </w:t>
      </w:r>
      <w:r w:rsidR="00B35FC9">
        <w:rPr>
          <w:color w:val="auto"/>
        </w:rPr>
        <w:t xml:space="preserve">qualificati </w:t>
      </w:r>
      <w:r w:rsidR="005B2595" w:rsidRPr="003E7E05">
        <w:rPr>
          <w:color w:val="auto"/>
        </w:rPr>
        <w:t>in rete</w:t>
      </w:r>
      <w:r w:rsidR="00947BFD">
        <w:rPr>
          <w:color w:val="auto"/>
        </w:rPr>
        <w:t>.</w:t>
      </w:r>
      <w:r w:rsidR="008C5EFF" w:rsidRPr="003E7E05">
        <w:rPr>
          <w:color w:val="auto"/>
        </w:rPr>
        <w:t xml:space="preserve"> </w:t>
      </w:r>
    </w:p>
    <w:p w14:paraId="06FAD05B" w14:textId="2E4A6F0F" w:rsidR="004063A2" w:rsidRDefault="000A566C" w:rsidP="00A642EF">
      <w:pPr>
        <w:spacing w:after="0" w:line="480" w:lineRule="auto"/>
        <w:outlineLvl w:val="0"/>
        <w:rPr>
          <w:b/>
          <w:color w:val="FF0000"/>
        </w:rPr>
      </w:pPr>
      <w:r>
        <w:rPr>
          <w:b/>
          <w:color w:val="FF0000"/>
        </w:rPr>
        <w:t>Articolo 6</w:t>
      </w:r>
      <w:r w:rsidR="00182942" w:rsidRPr="00E41ED7">
        <w:rPr>
          <w:b/>
          <w:color w:val="FF0000"/>
        </w:rPr>
        <w:t xml:space="preserve">: </w:t>
      </w:r>
      <w:r w:rsidR="008F6751">
        <w:rPr>
          <w:b/>
          <w:color w:val="FF0000"/>
        </w:rPr>
        <w:t>Adesione allo SPID</w:t>
      </w:r>
      <w:r w:rsidR="00182942" w:rsidRPr="00E41ED7">
        <w:rPr>
          <w:b/>
          <w:color w:val="FF0000"/>
        </w:rPr>
        <w:t xml:space="preserve"> da parte di </w:t>
      </w:r>
      <w:r w:rsidR="006D228B">
        <w:rPr>
          <w:b/>
          <w:color w:val="FF0000"/>
        </w:rPr>
        <w:t>Fornitori di servizi</w:t>
      </w:r>
      <w:r w:rsidR="00182942" w:rsidRPr="00E41ED7">
        <w:rPr>
          <w:b/>
          <w:color w:val="FF0000"/>
        </w:rPr>
        <w:t xml:space="preserve"> privati</w:t>
      </w:r>
      <w:r w:rsidR="007977F9">
        <w:rPr>
          <w:b/>
          <w:color w:val="FF0000"/>
        </w:rPr>
        <w:t xml:space="preserve"> e validità dell’identità digitale SPID</w:t>
      </w:r>
    </w:p>
    <w:p w14:paraId="6ADA8502" w14:textId="77777777" w:rsidR="00AA1FFC" w:rsidRPr="00AA1FFC" w:rsidRDefault="00182942" w:rsidP="00A642EF">
      <w:pPr>
        <w:pStyle w:val="Grigliachiara-Colore31"/>
        <w:numPr>
          <w:ilvl w:val="0"/>
          <w:numId w:val="11"/>
        </w:numPr>
        <w:spacing w:after="0" w:line="480" w:lineRule="auto"/>
        <w:ind w:left="360"/>
        <w:jc w:val="both"/>
        <w:outlineLvl w:val="0"/>
        <w:rPr>
          <w:b/>
          <w:color w:val="FF0000"/>
        </w:rPr>
      </w:pPr>
      <w:r w:rsidRPr="007977F9">
        <w:rPr>
          <w:color w:val="auto"/>
        </w:rPr>
        <w:t xml:space="preserve">I </w:t>
      </w:r>
      <w:r w:rsidR="006D228B" w:rsidRPr="007977F9">
        <w:rPr>
          <w:color w:val="auto"/>
        </w:rPr>
        <w:t>Fornitori di servizi</w:t>
      </w:r>
      <w:r w:rsidRPr="007977F9">
        <w:rPr>
          <w:color w:val="auto"/>
        </w:rPr>
        <w:t xml:space="preserve"> </w:t>
      </w:r>
      <w:r w:rsidR="00C452E5" w:rsidRPr="007977F9">
        <w:rPr>
          <w:color w:val="auto"/>
        </w:rPr>
        <w:t xml:space="preserve">privati </w:t>
      </w:r>
      <w:r w:rsidRPr="007977F9">
        <w:rPr>
          <w:color w:val="auto"/>
        </w:rPr>
        <w:t xml:space="preserve">che </w:t>
      </w:r>
      <w:r w:rsidR="004A76FF" w:rsidRPr="007977F9">
        <w:rPr>
          <w:color w:val="auto"/>
        </w:rPr>
        <w:t>aderendo</w:t>
      </w:r>
      <w:r w:rsidR="008F6751" w:rsidRPr="007977F9">
        <w:rPr>
          <w:color w:val="auto"/>
        </w:rPr>
        <w:t xml:space="preserve"> </w:t>
      </w:r>
      <w:r w:rsidR="00CE6E69" w:rsidRPr="007977F9">
        <w:rPr>
          <w:color w:val="auto"/>
        </w:rPr>
        <w:t xml:space="preserve">al Sistema </w:t>
      </w:r>
      <w:r w:rsidR="004A76FF" w:rsidRPr="007977F9">
        <w:rPr>
          <w:color w:val="auto"/>
        </w:rPr>
        <w:t>SPID, adottano quale metodo di accesso ai propri servizi l’Identità Digitale SPID ne</w:t>
      </w:r>
      <w:r w:rsidR="006B1C91" w:rsidRPr="007977F9">
        <w:rPr>
          <w:color w:val="auto"/>
        </w:rPr>
        <w:t xml:space="preserve">i modi, </w:t>
      </w:r>
      <w:r w:rsidR="004A76FF" w:rsidRPr="007977F9">
        <w:rPr>
          <w:color w:val="auto"/>
        </w:rPr>
        <w:t>nel</w:t>
      </w:r>
      <w:r w:rsidR="006B1C91" w:rsidRPr="007977F9">
        <w:rPr>
          <w:color w:val="auto"/>
        </w:rPr>
        <w:t xml:space="preserve">le forme, </w:t>
      </w:r>
      <w:r w:rsidR="004A76FF" w:rsidRPr="007977F9">
        <w:rPr>
          <w:color w:val="auto"/>
        </w:rPr>
        <w:t xml:space="preserve">con </w:t>
      </w:r>
      <w:r w:rsidR="006B1C91" w:rsidRPr="007977F9">
        <w:rPr>
          <w:color w:val="auto"/>
        </w:rPr>
        <w:t xml:space="preserve">i limiti e </w:t>
      </w:r>
      <w:r w:rsidR="004A76FF" w:rsidRPr="007977F9">
        <w:rPr>
          <w:color w:val="auto"/>
        </w:rPr>
        <w:t>ne</w:t>
      </w:r>
      <w:r w:rsidR="006B1C91" w:rsidRPr="007977F9">
        <w:rPr>
          <w:color w:val="auto"/>
        </w:rPr>
        <w:t>i tempi previsti dal Regolamento attuativo</w:t>
      </w:r>
      <w:r w:rsidR="004A76FF" w:rsidRPr="007977F9">
        <w:rPr>
          <w:color w:val="auto"/>
        </w:rPr>
        <w:t xml:space="preserve"> di cui all’art. 3 comma 4 numero (iii) del presente Decreto</w:t>
      </w:r>
      <w:r w:rsidR="006B1C91" w:rsidRPr="007977F9">
        <w:rPr>
          <w:color w:val="auto"/>
        </w:rPr>
        <w:t>, saranno considerati</w:t>
      </w:r>
      <w:r w:rsidR="004A76FF" w:rsidRPr="007977F9">
        <w:rPr>
          <w:color w:val="auto"/>
        </w:rPr>
        <w:t>,</w:t>
      </w:r>
      <w:r w:rsidR="006B1C91" w:rsidRPr="007977F9">
        <w:rPr>
          <w:color w:val="auto"/>
        </w:rPr>
        <w:t xml:space="preserve"> </w:t>
      </w:r>
      <w:r w:rsidR="004A76FF" w:rsidRPr="007977F9">
        <w:rPr>
          <w:color w:val="auto"/>
        </w:rPr>
        <w:t>per quanto riguarda gli utenti identificati attraverso il Sistema SPID</w:t>
      </w:r>
      <w:r w:rsidR="007977F9" w:rsidRPr="007977F9">
        <w:rPr>
          <w:color w:val="auto"/>
        </w:rPr>
        <w:t xml:space="preserve">, aver </w:t>
      </w:r>
      <w:r w:rsidR="00790A90">
        <w:rPr>
          <w:color w:val="auto"/>
        </w:rPr>
        <w:t xml:space="preserve">ricevuto una identificazione dell’Utente, valida, fino a </w:t>
      </w:r>
      <w:r w:rsidR="005308E9">
        <w:rPr>
          <w:color w:val="auto"/>
        </w:rPr>
        <w:t xml:space="preserve">disconoscimento da effettuarsi mediante le procedure </w:t>
      </w:r>
      <w:r w:rsidR="00F94AA3">
        <w:rPr>
          <w:color w:val="auto"/>
        </w:rPr>
        <w:t xml:space="preserve">all’uopo predisposte al Gestore dell’Identità Digitale accreditato. </w:t>
      </w:r>
    </w:p>
    <w:p w14:paraId="3308068A" w14:textId="1A334D5F" w:rsidR="004063A2" w:rsidRPr="007977F9" w:rsidRDefault="00C8785C" w:rsidP="007977F9">
      <w:pPr>
        <w:pStyle w:val="Grigliachiara-Colore31"/>
        <w:spacing w:after="0" w:line="480" w:lineRule="auto"/>
        <w:ind w:left="0"/>
        <w:jc w:val="both"/>
        <w:outlineLvl w:val="0"/>
        <w:rPr>
          <w:b/>
          <w:color w:val="FF0000"/>
        </w:rPr>
      </w:pPr>
      <w:r w:rsidRPr="007977F9">
        <w:rPr>
          <w:b/>
          <w:color w:val="FF0000"/>
        </w:rPr>
        <w:t xml:space="preserve">Articolo </w:t>
      </w:r>
      <w:r w:rsidR="000A566C" w:rsidRPr="007977F9">
        <w:rPr>
          <w:b/>
          <w:color w:val="FF0000"/>
        </w:rPr>
        <w:t>7</w:t>
      </w:r>
      <w:r w:rsidRPr="007977F9">
        <w:rPr>
          <w:b/>
          <w:color w:val="FF0000"/>
        </w:rPr>
        <w:t xml:space="preserve">: </w:t>
      </w:r>
      <w:r w:rsidR="006D228B" w:rsidRPr="007977F9">
        <w:rPr>
          <w:b/>
          <w:color w:val="FF0000"/>
        </w:rPr>
        <w:t>Gestore dell’</w:t>
      </w:r>
      <w:r w:rsidR="00727DB9" w:rsidRPr="007977F9">
        <w:rPr>
          <w:b/>
          <w:color w:val="FF0000"/>
        </w:rPr>
        <w:t>Identità</w:t>
      </w:r>
      <w:r w:rsidR="006D228B" w:rsidRPr="007977F9">
        <w:rPr>
          <w:b/>
          <w:color w:val="FF0000"/>
        </w:rPr>
        <w:t xml:space="preserve"> digitale</w:t>
      </w:r>
      <w:r w:rsidR="003E14A2" w:rsidRPr="007977F9">
        <w:rPr>
          <w:b/>
          <w:color w:val="FF0000"/>
        </w:rPr>
        <w:t xml:space="preserve"> accreditato</w:t>
      </w:r>
    </w:p>
    <w:p w14:paraId="55EF98AD" w14:textId="586D6DD9" w:rsidR="00171524" w:rsidRDefault="001A155E" w:rsidP="00A642EF">
      <w:pPr>
        <w:pStyle w:val="Grigliachiara-Colore31"/>
        <w:numPr>
          <w:ilvl w:val="0"/>
          <w:numId w:val="17"/>
        </w:numPr>
        <w:shd w:val="clear" w:color="auto" w:fill="FFFFFF"/>
        <w:spacing w:before="120" w:after="120" w:line="480" w:lineRule="auto"/>
        <w:jc w:val="both"/>
        <w:rPr>
          <w:ins w:id="112" w:author="studio legale" w:date="2013-10-08T23:49:00Z"/>
          <w:color w:val="auto"/>
        </w:rPr>
      </w:pPr>
      <w:r>
        <w:rPr>
          <w:color w:val="auto"/>
        </w:rPr>
        <w:t>L’Agenzia per l’Italia Digitale con il Regolamento di cui all’art. 3 comma 4 n. (ii)</w:t>
      </w:r>
      <w:r w:rsidR="00406E05" w:rsidRPr="003011DC">
        <w:rPr>
          <w:color w:val="auto"/>
        </w:rPr>
        <w:t xml:space="preserve"> </w:t>
      </w:r>
      <w:r>
        <w:rPr>
          <w:color w:val="auto"/>
        </w:rPr>
        <w:t xml:space="preserve">definisce i </w:t>
      </w:r>
      <w:r w:rsidR="006D228B">
        <w:rPr>
          <w:color w:val="auto"/>
        </w:rPr>
        <w:t>Gestori dell’</w:t>
      </w:r>
      <w:r w:rsidR="00727DB9">
        <w:rPr>
          <w:color w:val="auto"/>
        </w:rPr>
        <w:t>Identità</w:t>
      </w:r>
      <w:r w:rsidR="006D228B">
        <w:rPr>
          <w:color w:val="auto"/>
        </w:rPr>
        <w:t xml:space="preserve"> digitale</w:t>
      </w:r>
      <w:r w:rsidR="00406E05" w:rsidRPr="003011DC">
        <w:rPr>
          <w:color w:val="auto"/>
        </w:rPr>
        <w:t xml:space="preserve"> </w:t>
      </w:r>
      <w:r w:rsidR="001C1C38">
        <w:rPr>
          <w:color w:val="auto"/>
        </w:rPr>
        <w:t xml:space="preserve">accreditati </w:t>
      </w:r>
      <w:r>
        <w:rPr>
          <w:color w:val="auto"/>
        </w:rPr>
        <w:t>come</w:t>
      </w:r>
      <w:r w:rsidR="00D90F4A" w:rsidRPr="003011DC">
        <w:rPr>
          <w:color w:val="auto"/>
        </w:rPr>
        <w:t xml:space="preserve"> </w:t>
      </w:r>
      <w:r w:rsidR="00CB0756" w:rsidRPr="003011DC">
        <w:rPr>
          <w:color w:val="auto"/>
        </w:rPr>
        <w:t>persone giuridiche</w:t>
      </w:r>
      <w:r w:rsidR="00656A7D" w:rsidRPr="003011DC">
        <w:rPr>
          <w:color w:val="auto"/>
        </w:rPr>
        <w:t xml:space="preserve"> </w:t>
      </w:r>
      <w:r w:rsidR="00B15B6B">
        <w:rPr>
          <w:color w:val="auto"/>
        </w:rPr>
        <w:t xml:space="preserve">che garantiscono la registrazione </w:t>
      </w:r>
      <w:r w:rsidR="0036743C">
        <w:rPr>
          <w:color w:val="auto"/>
        </w:rPr>
        <w:t>del soggetto titolare dell’I</w:t>
      </w:r>
      <w:r w:rsidR="00B15B6B">
        <w:rPr>
          <w:color w:val="auto"/>
        </w:rPr>
        <w:t xml:space="preserve">dentità digitale, </w:t>
      </w:r>
      <w:r w:rsidR="00B15B6B" w:rsidRPr="004368FD">
        <w:rPr>
          <w:color w:val="auto"/>
        </w:rPr>
        <w:t xml:space="preserve">il </w:t>
      </w:r>
      <w:r w:rsidR="00092933">
        <w:rPr>
          <w:color w:val="auto"/>
        </w:rPr>
        <w:t xml:space="preserve">rilascio </w:t>
      </w:r>
      <w:r w:rsidR="00B15B6B">
        <w:rPr>
          <w:color w:val="auto"/>
        </w:rPr>
        <w:t xml:space="preserve">e </w:t>
      </w:r>
      <w:r w:rsidR="00B15B6B" w:rsidRPr="004368FD">
        <w:rPr>
          <w:color w:val="auto"/>
        </w:rPr>
        <w:t>l’interoperabilità delle credenziali</w:t>
      </w:r>
      <w:r w:rsidR="00B15B6B">
        <w:rPr>
          <w:color w:val="auto"/>
        </w:rPr>
        <w:t>,</w:t>
      </w:r>
      <w:r w:rsidR="00B15B6B" w:rsidRPr="004368FD">
        <w:rPr>
          <w:color w:val="auto"/>
        </w:rPr>
        <w:t xml:space="preserve"> la </w:t>
      </w:r>
      <w:r w:rsidR="00B15B6B">
        <w:rPr>
          <w:color w:val="auto"/>
        </w:rPr>
        <w:t xml:space="preserve">riservatezza delle informazioni gestite, </w:t>
      </w:r>
      <w:r w:rsidR="00B15B6B" w:rsidRPr="00D3091B">
        <w:rPr>
          <w:color w:val="auto"/>
        </w:rPr>
        <w:t>l’autenticazione dell’Utente</w:t>
      </w:r>
      <w:r>
        <w:rPr>
          <w:color w:val="auto"/>
        </w:rPr>
        <w:t xml:space="preserve"> e procede a definire i requisiti e le procedure per l’accreditamento dei medesimi.</w:t>
      </w:r>
      <w:ins w:id="113" w:author="studio legale" w:date="2013-10-08T23:49:00Z">
        <w:r w:rsidR="00171524">
          <w:rPr>
            <w:color w:val="auto"/>
          </w:rPr>
          <w:t>.</w:t>
        </w:r>
      </w:ins>
    </w:p>
    <w:p w14:paraId="7C9E8720" w14:textId="4199906C" w:rsidR="004063A2" w:rsidRPr="00460395" w:rsidRDefault="006D228B" w:rsidP="00A642EF">
      <w:pPr>
        <w:pStyle w:val="Grigliachiara-Colore31"/>
        <w:numPr>
          <w:ilvl w:val="0"/>
          <w:numId w:val="17"/>
        </w:numPr>
        <w:shd w:val="clear" w:color="auto" w:fill="FFFFFF"/>
        <w:spacing w:before="120" w:after="120" w:line="480" w:lineRule="auto"/>
        <w:jc w:val="both"/>
        <w:rPr>
          <w:color w:val="auto"/>
        </w:rPr>
      </w:pPr>
      <w:r>
        <w:rPr>
          <w:color w:val="auto"/>
        </w:rPr>
        <w:t>I Gestori dell’</w:t>
      </w:r>
      <w:r w:rsidR="00727DB9">
        <w:rPr>
          <w:color w:val="auto"/>
        </w:rPr>
        <w:t>Identità</w:t>
      </w:r>
      <w:r>
        <w:rPr>
          <w:color w:val="auto"/>
        </w:rPr>
        <w:t xml:space="preserve"> digitale</w:t>
      </w:r>
      <w:r w:rsidR="001E5C63" w:rsidRPr="00460395">
        <w:rPr>
          <w:color w:val="auto"/>
        </w:rPr>
        <w:t xml:space="preserve"> </w:t>
      </w:r>
      <w:r w:rsidR="00460395">
        <w:rPr>
          <w:color w:val="auto"/>
        </w:rPr>
        <w:t xml:space="preserve">accreditati </w:t>
      </w:r>
      <w:r w:rsidR="001A155E">
        <w:rPr>
          <w:color w:val="auto"/>
        </w:rPr>
        <w:t xml:space="preserve">di cui al comma 1 </w:t>
      </w:r>
      <w:r w:rsidR="00585DAF" w:rsidRPr="00460395">
        <w:rPr>
          <w:color w:val="auto"/>
        </w:rPr>
        <w:t>devono consentire la registrazione in rete di una Identità Digitale</w:t>
      </w:r>
      <w:r w:rsidR="001A155E">
        <w:rPr>
          <w:color w:val="auto"/>
        </w:rPr>
        <w:t xml:space="preserve"> SPID</w:t>
      </w:r>
      <w:r w:rsidR="00373E40">
        <w:rPr>
          <w:color w:val="auto"/>
        </w:rPr>
        <w:t>, identificando il soggetto titolare tramite</w:t>
      </w:r>
      <w:r w:rsidR="00585DAF" w:rsidRPr="00460395">
        <w:rPr>
          <w:color w:val="auto"/>
        </w:rPr>
        <w:t xml:space="preserve"> l’u</w:t>
      </w:r>
      <w:r w:rsidR="003810A8">
        <w:rPr>
          <w:color w:val="auto"/>
        </w:rPr>
        <w:t>tilizzo</w:t>
      </w:r>
      <w:r w:rsidR="00585DAF" w:rsidRPr="00460395">
        <w:rPr>
          <w:color w:val="auto"/>
        </w:rPr>
        <w:t xml:space="preserve"> di CIE, CNS o carte ad esse conformi, e </w:t>
      </w:r>
      <w:r w:rsidR="00373E40">
        <w:rPr>
          <w:color w:val="auto"/>
        </w:rPr>
        <w:t xml:space="preserve">devono </w:t>
      </w:r>
      <w:r w:rsidR="00460395">
        <w:rPr>
          <w:color w:val="auto"/>
        </w:rPr>
        <w:t xml:space="preserve">garantire </w:t>
      </w:r>
      <w:r w:rsidR="00585DAF" w:rsidRPr="00460395">
        <w:rPr>
          <w:color w:val="auto"/>
        </w:rPr>
        <w:t>l’autenticazione dell’</w:t>
      </w:r>
      <w:r w:rsidR="00727DB9">
        <w:rPr>
          <w:color w:val="auto"/>
        </w:rPr>
        <w:t>I</w:t>
      </w:r>
      <w:r w:rsidR="00585DAF" w:rsidRPr="00460395">
        <w:rPr>
          <w:color w:val="auto"/>
        </w:rPr>
        <w:t xml:space="preserve">dentità </w:t>
      </w:r>
      <w:r w:rsidR="00727DB9">
        <w:rPr>
          <w:color w:val="auto"/>
        </w:rPr>
        <w:t xml:space="preserve">digitale </w:t>
      </w:r>
      <w:r w:rsidR="001A155E">
        <w:rPr>
          <w:color w:val="auto"/>
        </w:rPr>
        <w:t xml:space="preserve">SPID </w:t>
      </w:r>
      <w:r w:rsidR="00585DAF" w:rsidRPr="00460395">
        <w:rPr>
          <w:color w:val="auto"/>
        </w:rPr>
        <w:t xml:space="preserve">attraverso </w:t>
      </w:r>
      <w:r w:rsidR="00373E40">
        <w:rPr>
          <w:color w:val="auto"/>
        </w:rPr>
        <w:t>l’utilizzo de</w:t>
      </w:r>
      <w:r w:rsidR="00585DAF" w:rsidRPr="00460395">
        <w:rPr>
          <w:color w:val="auto"/>
        </w:rPr>
        <w:t>l certificato digitale in esse</w:t>
      </w:r>
      <w:r w:rsidR="00460395">
        <w:rPr>
          <w:color w:val="auto"/>
        </w:rPr>
        <w:t xml:space="preserve"> contenuto,</w:t>
      </w:r>
      <w:r w:rsidR="00585DAF" w:rsidRPr="00460395">
        <w:rPr>
          <w:color w:val="auto"/>
        </w:rPr>
        <w:t xml:space="preserve"> senza alcun onere per i</w:t>
      </w:r>
      <w:r w:rsidR="00460395">
        <w:rPr>
          <w:color w:val="auto"/>
        </w:rPr>
        <w:t>l</w:t>
      </w:r>
      <w:r w:rsidR="00585DAF" w:rsidRPr="00460395">
        <w:rPr>
          <w:color w:val="auto"/>
        </w:rPr>
        <w:t xml:space="preserve"> cittadin</w:t>
      </w:r>
      <w:r w:rsidR="00460395">
        <w:rPr>
          <w:color w:val="auto"/>
        </w:rPr>
        <w:t>o</w:t>
      </w:r>
      <w:r w:rsidR="00585DAF" w:rsidRPr="00460395">
        <w:rPr>
          <w:color w:val="auto"/>
        </w:rPr>
        <w:t xml:space="preserve"> che l</w:t>
      </w:r>
      <w:r w:rsidR="00373E40">
        <w:rPr>
          <w:color w:val="auto"/>
        </w:rPr>
        <w:t>a</w:t>
      </w:r>
      <w:r w:rsidR="00585DAF" w:rsidRPr="00460395">
        <w:rPr>
          <w:color w:val="auto"/>
        </w:rPr>
        <w:t xml:space="preserve"> richied</w:t>
      </w:r>
      <w:r w:rsidR="00460395">
        <w:rPr>
          <w:color w:val="auto"/>
        </w:rPr>
        <w:t>e</w:t>
      </w:r>
      <w:r w:rsidR="00585DAF" w:rsidRPr="00460395">
        <w:rPr>
          <w:color w:val="auto"/>
        </w:rPr>
        <w:t xml:space="preserve">. </w:t>
      </w:r>
    </w:p>
    <w:p w14:paraId="68B2D22E" w14:textId="0EE94740" w:rsidR="004063A2" w:rsidRDefault="006D228B" w:rsidP="00A642EF">
      <w:pPr>
        <w:pStyle w:val="Grigliachiara-Colore31"/>
        <w:numPr>
          <w:ilvl w:val="0"/>
          <w:numId w:val="17"/>
        </w:numPr>
        <w:shd w:val="clear" w:color="auto" w:fill="FFFFFF"/>
        <w:spacing w:after="0" w:line="480" w:lineRule="auto"/>
        <w:jc w:val="both"/>
        <w:rPr>
          <w:color w:val="auto"/>
        </w:rPr>
      </w:pPr>
      <w:r>
        <w:rPr>
          <w:color w:val="auto"/>
        </w:rPr>
        <w:t>I</w:t>
      </w:r>
      <w:r w:rsidR="00596B33">
        <w:rPr>
          <w:color w:val="auto"/>
        </w:rPr>
        <w:t xml:space="preserve"> </w:t>
      </w:r>
      <w:r>
        <w:rPr>
          <w:color w:val="auto"/>
        </w:rPr>
        <w:t>Gestori dell’</w:t>
      </w:r>
      <w:r w:rsidR="00727DB9">
        <w:rPr>
          <w:color w:val="auto"/>
        </w:rPr>
        <w:t>Identità</w:t>
      </w:r>
      <w:r>
        <w:rPr>
          <w:color w:val="auto"/>
        </w:rPr>
        <w:t xml:space="preserve"> digitale</w:t>
      </w:r>
      <w:r w:rsidR="009A5148" w:rsidRPr="00F1748F">
        <w:rPr>
          <w:color w:val="auto"/>
        </w:rPr>
        <w:t xml:space="preserve"> </w:t>
      </w:r>
      <w:r w:rsidR="003E14A2">
        <w:rPr>
          <w:color w:val="auto"/>
        </w:rPr>
        <w:t xml:space="preserve">accreditati </w:t>
      </w:r>
      <w:r w:rsidR="001A155E">
        <w:rPr>
          <w:color w:val="auto"/>
        </w:rPr>
        <w:t xml:space="preserve">di cui al comma 1 </w:t>
      </w:r>
      <w:r w:rsidR="009A5148" w:rsidRPr="00F1748F">
        <w:rPr>
          <w:color w:val="auto"/>
        </w:rPr>
        <w:t>adottano i modelli</w:t>
      </w:r>
      <w:r w:rsidR="009A5148" w:rsidRPr="0085417E">
        <w:rPr>
          <w:color w:val="auto"/>
        </w:rPr>
        <w:t xml:space="preserve"> architetturali e le regole tecniche</w:t>
      </w:r>
      <w:r w:rsidR="009A5148" w:rsidRPr="00845EF6">
        <w:rPr>
          <w:color w:val="auto"/>
        </w:rPr>
        <w:t xml:space="preserve"> </w:t>
      </w:r>
      <w:r w:rsidR="009A5148" w:rsidRPr="0085417E">
        <w:rPr>
          <w:color w:val="auto"/>
        </w:rPr>
        <w:t>de</w:t>
      </w:r>
      <w:r w:rsidR="009A5148">
        <w:rPr>
          <w:color w:val="auto"/>
        </w:rPr>
        <w:t>l</w:t>
      </w:r>
      <w:r w:rsidR="003E14A2">
        <w:rPr>
          <w:color w:val="auto"/>
        </w:rPr>
        <w:t xml:space="preserve"> </w:t>
      </w:r>
      <w:r w:rsidR="003E14A2" w:rsidRPr="00596B33">
        <w:rPr>
          <w:color w:val="auto"/>
        </w:rPr>
        <w:t>Sistema</w:t>
      </w:r>
      <w:r w:rsidR="00374BA3" w:rsidRPr="00596B33">
        <w:rPr>
          <w:color w:val="auto"/>
        </w:rPr>
        <w:t xml:space="preserve"> </w:t>
      </w:r>
      <w:r w:rsidR="001A155E">
        <w:rPr>
          <w:color w:val="auto"/>
        </w:rPr>
        <w:t>SPID, come</w:t>
      </w:r>
      <w:r w:rsidR="00092933">
        <w:rPr>
          <w:color w:val="auto"/>
        </w:rPr>
        <w:t xml:space="preserve"> definiti dall’Agenzia per l’Italia Digitale nel Regolamento </w:t>
      </w:r>
      <w:r w:rsidR="001A155E">
        <w:rPr>
          <w:color w:val="auto"/>
        </w:rPr>
        <w:t>di cui all’art. 3 comma 4 n.</w:t>
      </w:r>
      <w:r w:rsidR="0015195F">
        <w:rPr>
          <w:color w:val="auto"/>
        </w:rPr>
        <w:t xml:space="preserve"> (i)</w:t>
      </w:r>
      <w:r w:rsidR="001A155E">
        <w:rPr>
          <w:color w:val="auto"/>
        </w:rPr>
        <w:t xml:space="preserve"> </w:t>
      </w:r>
      <w:r w:rsidR="009A5148" w:rsidRPr="00845EF6">
        <w:rPr>
          <w:color w:val="auto"/>
        </w:rPr>
        <w:t xml:space="preserve"> </w:t>
      </w:r>
      <w:r w:rsidR="003E14A2">
        <w:rPr>
          <w:color w:val="auto"/>
        </w:rPr>
        <w:t>e r</w:t>
      </w:r>
      <w:r w:rsidR="009A5148" w:rsidRPr="00C10388">
        <w:rPr>
          <w:color w:val="auto"/>
        </w:rPr>
        <w:t>ilascia</w:t>
      </w:r>
      <w:r w:rsidR="009A5148">
        <w:rPr>
          <w:color w:val="auto"/>
        </w:rPr>
        <w:t xml:space="preserve">no </w:t>
      </w:r>
      <w:r w:rsidR="009A5148" w:rsidRPr="0085417E">
        <w:rPr>
          <w:color w:val="auto"/>
        </w:rPr>
        <w:t xml:space="preserve">credenziali </w:t>
      </w:r>
      <w:r w:rsidR="000D1FA9">
        <w:rPr>
          <w:color w:val="auto"/>
        </w:rPr>
        <w:t>funzionali all’</w:t>
      </w:r>
      <w:r w:rsidR="003E14A2">
        <w:rPr>
          <w:color w:val="auto"/>
        </w:rPr>
        <w:t xml:space="preserve">autenticazione </w:t>
      </w:r>
      <w:r w:rsidR="00085CDC">
        <w:rPr>
          <w:color w:val="auto"/>
        </w:rPr>
        <w:t xml:space="preserve">certa </w:t>
      </w:r>
      <w:r w:rsidR="00596B33">
        <w:rPr>
          <w:color w:val="auto"/>
        </w:rPr>
        <w:t>dell’Utente</w:t>
      </w:r>
      <w:r w:rsidR="003E14A2">
        <w:rPr>
          <w:color w:val="auto"/>
        </w:rPr>
        <w:t>,</w:t>
      </w:r>
      <w:r w:rsidR="009A5148" w:rsidRPr="0085417E">
        <w:rPr>
          <w:color w:val="auto"/>
        </w:rPr>
        <w:t xml:space="preserve"> che possono essere accettate, per l’accertamento dell’identità personale del</w:t>
      </w:r>
      <w:r w:rsidR="00596B33">
        <w:rPr>
          <w:color w:val="auto"/>
        </w:rPr>
        <w:t xml:space="preserve"> soggetto titolare dell’</w:t>
      </w:r>
      <w:r w:rsidR="00727DB9">
        <w:rPr>
          <w:color w:val="auto"/>
        </w:rPr>
        <w:t>Identità</w:t>
      </w:r>
      <w:r w:rsidR="00596B33">
        <w:rPr>
          <w:color w:val="auto"/>
        </w:rPr>
        <w:t xml:space="preserve"> digitale</w:t>
      </w:r>
      <w:r w:rsidR="009A5148" w:rsidRPr="0085417E">
        <w:rPr>
          <w:color w:val="auto"/>
        </w:rPr>
        <w:t xml:space="preserve">, da tutti i </w:t>
      </w:r>
      <w:r>
        <w:rPr>
          <w:color w:val="auto"/>
        </w:rPr>
        <w:t>Fornitori di servizi</w:t>
      </w:r>
      <w:r w:rsidR="009A5148" w:rsidRPr="0085417E">
        <w:rPr>
          <w:color w:val="auto"/>
        </w:rPr>
        <w:t xml:space="preserve"> che </w:t>
      </w:r>
      <w:r w:rsidR="003E14A2">
        <w:rPr>
          <w:color w:val="auto"/>
        </w:rPr>
        <w:t>hanno aderito allo SPID;</w:t>
      </w:r>
    </w:p>
    <w:p w14:paraId="2F361CC8" w14:textId="77777777" w:rsidR="004063A2" w:rsidRDefault="006D228B" w:rsidP="00A642EF">
      <w:pPr>
        <w:pStyle w:val="Grigliachiara-Colore31"/>
        <w:numPr>
          <w:ilvl w:val="0"/>
          <w:numId w:val="17"/>
        </w:numPr>
        <w:shd w:val="clear" w:color="auto" w:fill="FFFFFF"/>
        <w:spacing w:after="0" w:line="480" w:lineRule="auto"/>
        <w:jc w:val="both"/>
        <w:rPr>
          <w:color w:val="auto"/>
        </w:rPr>
      </w:pPr>
      <w:commentRangeStart w:id="114"/>
      <w:r>
        <w:rPr>
          <w:color w:val="auto"/>
        </w:rPr>
        <w:t>I</w:t>
      </w:r>
      <w:r w:rsidRPr="00845EF6">
        <w:rPr>
          <w:color w:val="auto"/>
        </w:rPr>
        <w:t xml:space="preserve"> </w:t>
      </w:r>
      <w:r>
        <w:rPr>
          <w:color w:val="auto"/>
        </w:rPr>
        <w:t>Gestori dell’</w:t>
      </w:r>
      <w:r w:rsidR="00727DB9">
        <w:rPr>
          <w:color w:val="auto"/>
        </w:rPr>
        <w:t>Identità</w:t>
      </w:r>
      <w:r>
        <w:rPr>
          <w:color w:val="auto"/>
        </w:rPr>
        <w:t xml:space="preserve"> digitale</w:t>
      </w:r>
      <w:r w:rsidR="00BF01A9" w:rsidRPr="00845EF6">
        <w:rPr>
          <w:color w:val="auto"/>
        </w:rPr>
        <w:t xml:space="preserve"> </w:t>
      </w:r>
      <w:r w:rsidR="00BF01A9">
        <w:rPr>
          <w:color w:val="auto"/>
        </w:rPr>
        <w:t xml:space="preserve">accreditati </w:t>
      </w:r>
      <w:r w:rsidR="00BF01A9" w:rsidRPr="00845EF6">
        <w:rPr>
          <w:color w:val="auto"/>
        </w:rPr>
        <w:t xml:space="preserve">che </w:t>
      </w:r>
      <w:r w:rsidR="00BF01A9">
        <w:rPr>
          <w:color w:val="auto"/>
        </w:rPr>
        <w:t>rilasciano e gestiscono</w:t>
      </w:r>
      <w:r w:rsidR="00BF01A9" w:rsidRPr="00845EF6">
        <w:rPr>
          <w:color w:val="auto"/>
        </w:rPr>
        <w:t xml:space="preserve"> </w:t>
      </w:r>
      <w:r w:rsidR="00BF01A9">
        <w:rPr>
          <w:color w:val="auto"/>
        </w:rPr>
        <w:t>l’Identità digitale devono</w:t>
      </w:r>
      <w:r w:rsidR="00BF01A9" w:rsidRPr="00845EF6">
        <w:rPr>
          <w:color w:val="auto"/>
        </w:rPr>
        <w:t xml:space="preserve">: </w:t>
      </w:r>
    </w:p>
    <w:p w14:paraId="49FAF7FA" w14:textId="77777777" w:rsidR="004063A2" w:rsidRDefault="00BF01A9" w:rsidP="00A642EF">
      <w:pPr>
        <w:pStyle w:val="Grigliachiara-Colore31"/>
        <w:numPr>
          <w:ilvl w:val="0"/>
          <w:numId w:val="7"/>
        </w:numPr>
        <w:shd w:val="clear" w:color="auto" w:fill="FFFFFF"/>
        <w:spacing w:before="120" w:after="120" w:line="480" w:lineRule="auto"/>
        <w:ind w:left="851"/>
        <w:jc w:val="both"/>
        <w:rPr>
          <w:color w:val="auto"/>
        </w:rPr>
      </w:pPr>
      <w:r w:rsidRPr="00A632D2">
        <w:rPr>
          <w:color w:val="auto"/>
        </w:rPr>
        <w:t>dimostrare l'affidabilità organizzativa, tecnica e finanziaria necessaria per svolgere attività di gestione dell’</w:t>
      </w:r>
      <w:r w:rsidR="00727DB9">
        <w:rPr>
          <w:color w:val="auto"/>
        </w:rPr>
        <w:t>I</w:t>
      </w:r>
      <w:r w:rsidRPr="00A632D2">
        <w:rPr>
          <w:color w:val="auto"/>
        </w:rPr>
        <w:t>dentità</w:t>
      </w:r>
      <w:r w:rsidR="00727DB9">
        <w:rPr>
          <w:color w:val="auto"/>
        </w:rPr>
        <w:t xml:space="preserve"> digitale</w:t>
      </w:r>
      <w:r w:rsidRPr="00A632D2">
        <w:rPr>
          <w:color w:val="auto"/>
        </w:rPr>
        <w:t>;</w:t>
      </w:r>
    </w:p>
    <w:p w14:paraId="3C080B0F" w14:textId="77777777" w:rsidR="004063A2" w:rsidRDefault="00BF01A9" w:rsidP="00A642EF">
      <w:pPr>
        <w:pStyle w:val="Grigliachiara-Colore31"/>
        <w:numPr>
          <w:ilvl w:val="0"/>
          <w:numId w:val="7"/>
        </w:numPr>
        <w:shd w:val="clear" w:color="auto" w:fill="FFFFFF"/>
        <w:spacing w:after="0" w:line="480" w:lineRule="auto"/>
        <w:ind w:left="851"/>
        <w:jc w:val="both"/>
        <w:rPr>
          <w:color w:val="auto"/>
        </w:rPr>
      </w:pPr>
      <w:r w:rsidRPr="00A632D2">
        <w:rPr>
          <w:color w:val="auto"/>
        </w:rPr>
        <w:t>utilizzare personale dotato delle conoscenze specifiche, dell'esperienza e delle competenze necessarie per i servizi forniti, in particolare della competenza a livello gestionale, della dimestichezza con procedure di sicurezza appropriate e che sia in grado di rispettare le regole tecniche.</w:t>
      </w:r>
    </w:p>
    <w:p w14:paraId="1B9D251B" w14:textId="77777777" w:rsidR="004063A2" w:rsidRDefault="00460395" w:rsidP="00A642EF">
      <w:pPr>
        <w:pStyle w:val="Grigliachiara-Colore31"/>
        <w:numPr>
          <w:ilvl w:val="0"/>
          <w:numId w:val="7"/>
        </w:numPr>
        <w:shd w:val="clear" w:color="auto" w:fill="FFFFFF"/>
        <w:spacing w:before="120" w:after="120" w:line="480" w:lineRule="auto"/>
        <w:ind w:left="851"/>
        <w:jc w:val="both"/>
        <w:rPr>
          <w:color w:val="auto"/>
        </w:rPr>
      </w:pPr>
      <w:commentRangeStart w:id="115"/>
      <w:r>
        <w:rPr>
          <w:color w:val="auto"/>
        </w:rPr>
        <w:t>fornire</w:t>
      </w:r>
      <w:commentRangeEnd w:id="115"/>
      <w:r w:rsidR="00781A18">
        <w:rPr>
          <w:rStyle w:val="Rimandocommento"/>
          <w:color w:val="auto"/>
        </w:rPr>
        <w:commentReference w:id="115"/>
      </w:r>
      <w:r>
        <w:rPr>
          <w:color w:val="auto"/>
        </w:rPr>
        <w:t>,</w:t>
      </w:r>
      <w:r w:rsidR="00BF01A9" w:rsidRPr="003E38E2">
        <w:rPr>
          <w:color w:val="auto"/>
        </w:rPr>
        <w:t xml:space="preserve"> oltre </w:t>
      </w:r>
      <w:r w:rsidR="00BF01A9">
        <w:rPr>
          <w:color w:val="auto"/>
        </w:rPr>
        <w:t xml:space="preserve">alle certificazioni </w:t>
      </w:r>
      <w:r>
        <w:rPr>
          <w:color w:val="auto"/>
        </w:rPr>
        <w:t>previste</w:t>
      </w:r>
      <w:r w:rsidR="00BF01A9">
        <w:rPr>
          <w:color w:val="auto"/>
        </w:rPr>
        <w:t xml:space="preserve">, </w:t>
      </w:r>
      <w:r w:rsidR="00BF01A9" w:rsidRPr="003E38E2">
        <w:rPr>
          <w:color w:val="auto"/>
        </w:rPr>
        <w:t xml:space="preserve">il profilo professionale del personale responsabile </w:t>
      </w:r>
      <w:r>
        <w:rPr>
          <w:color w:val="auto"/>
        </w:rPr>
        <w:t xml:space="preserve">della gestione delle </w:t>
      </w:r>
      <w:r w:rsidR="00727DB9">
        <w:rPr>
          <w:color w:val="auto"/>
        </w:rPr>
        <w:t>I</w:t>
      </w:r>
      <w:r>
        <w:rPr>
          <w:color w:val="auto"/>
        </w:rPr>
        <w:t xml:space="preserve">dentità </w:t>
      </w:r>
      <w:r w:rsidR="00727DB9">
        <w:rPr>
          <w:color w:val="auto"/>
        </w:rPr>
        <w:t xml:space="preserve">digitali </w:t>
      </w:r>
      <w:r>
        <w:rPr>
          <w:color w:val="auto"/>
        </w:rPr>
        <w:t xml:space="preserve">trattate </w:t>
      </w:r>
    </w:p>
    <w:p w14:paraId="76A52A70" w14:textId="77777777" w:rsidR="004063A2" w:rsidRDefault="00BF01A9" w:rsidP="00A642EF">
      <w:pPr>
        <w:pStyle w:val="Grigliachiara-Colore31"/>
        <w:numPr>
          <w:ilvl w:val="0"/>
          <w:numId w:val="7"/>
        </w:numPr>
        <w:shd w:val="clear" w:color="auto" w:fill="FFFFFF"/>
        <w:spacing w:before="120" w:after="120" w:line="480" w:lineRule="auto"/>
        <w:ind w:left="851"/>
        <w:jc w:val="both"/>
        <w:rPr>
          <w:color w:val="auto"/>
        </w:rPr>
      </w:pPr>
      <w:r w:rsidRPr="00A632D2">
        <w:rPr>
          <w:color w:val="auto"/>
        </w:rPr>
        <w:t>applicare procedure e metodi amministrativi e di gestione, adeguati e conformi a tecniche consolidate</w:t>
      </w:r>
      <w:r w:rsidR="00460395">
        <w:rPr>
          <w:color w:val="auto"/>
        </w:rPr>
        <w:t xml:space="preserve"> </w:t>
      </w:r>
    </w:p>
    <w:p w14:paraId="3959FC48" w14:textId="77777777" w:rsidR="004063A2" w:rsidRDefault="00BF01A9" w:rsidP="00A642EF">
      <w:pPr>
        <w:pStyle w:val="Grigliachiara-Colore31"/>
        <w:numPr>
          <w:ilvl w:val="0"/>
          <w:numId w:val="7"/>
        </w:numPr>
        <w:shd w:val="clear" w:color="auto" w:fill="FFFFFF"/>
        <w:spacing w:after="0" w:line="480" w:lineRule="auto"/>
        <w:ind w:left="851"/>
        <w:jc w:val="both"/>
        <w:rPr>
          <w:color w:val="auto"/>
        </w:rPr>
      </w:pPr>
      <w:commentRangeStart w:id="116"/>
      <w:r w:rsidRPr="00A632D2">
        <w:rPr>
          <w:color w:val="auto"/>
        </w:rPr>
        <w:t>utilizzare sistemi affidabili e che garantiscano la sicurezza tecnica e crittografica dei procedimenti, in conformità a criteri di sicurezza riconosciuti in ambito europeo e internazionale;</w:t>
      </w:r>
      <w:commentRangeEnd w:id="116"/>
      <w:r w:rsidR="00781A18">
        <w:rPr>
          <w:rStyle w:val="Rimandocommento"/>
          <w:color w:val="auto"/>
        </w:rPr>
        <w:commentReference w:id="116"/>
      </w:r>
    </w:p>
    <w:p w14:paraId="4C3017B8" w14:textId="77777777" w:rsidR="004063A2" w:rsidRDefault="00BF01A9" w:rsidP="00A642EF">
      <w:pPr>
        <w:pStyle w:val="Grigliachiara-Colore31"/>
        <w:numPr>
          <w:ilvl w:val="0"/>
          <w:numId w:val="7"/>
        </w:numPr>
        <w:shd w:val="clear" w:color="auto" w:fill="FFFFFF"/>
        <w:spacing w:before="120" w:after="120" w:line="480" w:lineRule="auto"/>
        <w:ind w:left="851"/>
        <w:jc w:val="both"/>
        <w:rPr>
          <w:color w:val="auto"/>
        </w:rPr>
      </w:pPr>
      <w:r w:rsidRPr="00A632D2">
        <w:rPr>
          <w:color w:val="auto"/>
        </w:rPr>
        <w:t>adottare adeguate misure contro la contraffazione, idonee anche a garantire la riservatezza, l'integrità e la sicurezza nella generazione</w:t>
      </w:r>
      <w:r>
        <w:rPr>
          <w:color w:val="auto"/>
        </w:rPr>
        <w:t xml:space="preserve"> delle credenziali</w:t>
      </w:r>
      <w:r w:rsidR="00460395">
        <w:rPr>
          <w:color w:val="auto"/>
        </w:rPr>
        <w:t>;</w:t>
      </w:r>
    </w:p>
    <w:p w14:paraId="6C0AC535" w14:textId="77777777" w:rsidR="004063A2" w:rsidRDefault="006D228B" w:rsidP="00A642EF">
      <w:pPr>
        <w:pStyle w:val="Grigliachiara-Colore31"/>
        <w:numPr>
          <w:ilvl w:val="0"/>
          <w:numId w:val="17"/>
        </w:numPr>
        <w:shd w:val="clear" w:color="auto" w:fill="FFFFFF"/>
        <w:spacing w:after="0" w:line="480" w:lineRule="auto"/>
        <w:jc w:val="both"/>
        <w:rPr>
          <w:color w:val="auto"/>
        </w:rPr>
      </w:pPr>
      <w:r>
        <w:rPr>
          <w:color w:val="auto"/>
        </w:rPr>
        <w:t>I Gestori dell’</w:t>
      </w:r>
      <w:r w:rsidR="00727DB9">
        <w:rPr>
          <w:color w:val="auto"/>
        </w:rPr>
        <w:t>Identità</w:t>
      </w:r>
      <w:r>
        <w:rPr>
          <w:color w:val="auto"/>
        </w:rPr>
        <w:t xml:space="preserve"> digitale</w:t>
      </w:r>
      <w:r w:rsidR="00596B33" w:rsidRPr="00F1748F">
        <w:rPr>
          <w:color w:val="auto"/>
        </w:rPr>
        <w:t xml:space="preserve"> </w:t>
      </w:r>
      <w:r w:rsidR="00596B33">
        <w:rPr>
          <w:color w:val="auto"/>
        </w:rPr>
        <w:t>accreditati garantiscono</w:t>
      </w:r>
      <w:r w:rsidR="00596B33" w:rsidRPr="003011DC">
        <w:rPr>
          <w:color w:val="auto"/>
        </w:rPr>
        <w:t xml:space="preserve"> la gestione sicura delle componenti riservate delle </w:t>
      </w:r>
      <w:r w:rsidR="00BF01A9">
        <w:rPr>
          <w:color w:val="auto"/>
        </w:rPr>
        <w:t>Identità digitali degli U</w:t>
      </w:r>
      <w:r w:rsidR="00596B33" w:rsidRPr="003011DC">
        <w:rPr>
          <w:color w:val="auto"/>
        </w:rPr>
        <w:t>tenti, assicurando che le stesse non siano rese disponibili a terzi, ivi</w:t>
      </w:r>
      <w:r w:rsidR="00596B33">
        <w:rPr>
          <w:color w:val="auto"/>
        </w:rPr>
        <w:t xml:space="preserve">  compresi i </w:t>
      </w:r>
      <w:r>
        <w:rPr>
          <w:color w:val="auto"/>
        </w:rPr>
        <w:t>Fornitori di servizi</w:t>
      </w:r>
      <w:r w:rsidR="00596B33" w:rsidRPr="003011DC">
        <w:rPr>
          <w:color w:val="auto"/>
        </w:rPr>
        <w:t xml:space="preserve"> stessi, neppur</w:t>
      </w:r>
      <w:r w:rsidR="00FB295B">
        <w:rPr>
          <w:color w:val="auto"/>
        </w:rPr>
        <w:t>e i</w:t>
      </w:r>
      <w:r w:rsidR="00596B33" w:rsidRPr="003011DC">
        <w:rPr>
          <w:color w:val="auto"/>
        </w:rPr>
        <w:t>n forma cifrata.</w:t>
      </w:r>
    </w:p>
    <w:p w14:paraId="743C7A83" w14:textId="77777777" w:rsidR="004063A2" w:rsidRDefault="006D228B" w:rsidP="00A642EF">
      <w:pPr>
        <w:pStyle w:val="Grigliachiara-Colore31"/>
        <w:numPr>
          <w:ilvl w:val="0"/>
          <w:numId w:val="17"/>
        </w:numPr>
        <w:spacing w:line="480" w:lineRule="auto"/>
        <w:jc w:val="both"/>
        <w:rPr>
          <w:color w:val="auto"/>
        </w:rPr>
      </w:pPr>
      <w:r w:rsidRPr="00781A18">
        <w:rPr>
          <w:color w:val="auto"/>
        </w:rPr>
        <w:t>I Gestori dell’</w:t>
      </w:r>
      <w:r w:rsidR="00727DB9" w:rsidRPr="00781A18">
        <w:rPr>
          <w:color w:val="auto"/>
        </w:rPr>
        <w:t>Identità</w:t>
      </w:r>
      <w:r w:rsidRPr="00781A18">
        <w:rPr>
          <w:color w:val="auto"/>
        </w:rPr>
        <w:t xml:space="preserve"> digitale</w:t>
      </w:r>
      <w:r w:rsidR="00384ECB" w:rsidRPr="00781A18">
        <w:rPr>
          <w:color w:val="auto"/>
        </w:rPr>
        <w:t xml:space="preserve"> </w:t>
      </w:r>
      <w:r w:rsidR="00596B33" w:rsidRPr="00781A18">
        <w:rPr>
          <w:color w:val="auto"/>
        </w:rPr>
        <w:t>accreditati</w:t>
      </w:r>
      <w:r w:rsidR="00596B33">
        <w:rPr>
          <w:color w:val="auto"/>
        </w:rPr>
        <w:t xml:space="preserve"> gestiscono</w:t>
      </w:r>
      <w:r>
        <w:rPr>
          <w:color w:val="auto"/>
        </w:rPr>
        <w:t>,</w:t>
      </w:r>
      <w:r w:rsidR="00596B33">
        <w:rPr>
          <w:color w:val="auto"/>
        </w:rPr>
        <w:t xml:space="preserve"> per i </w:t>
      </w:r>
      <w:r>
        <w:rPr>
          <w:color w:val="auto"/>
        </w:rPr>
        <w:t>Fornitori di servizi</w:t>
      </w:r>
      <w:r w:rsidR="00384ECB" w:rsidRPr="00596B33">
        <w:rPr>
          <w:color w:val="auto"/>
        </w:rPr>
        <w:t xml:space="preserve"> aderenti</w:t>
      </w:r>
      <w:r>
        <w:rPr>
          <w:color w:val="auto"/>
        </w:rPr>
        <w:t>,</w:t>
      </w:r>
      <w:r w:rsidR="00384ECB" w:rsidRPr="00596B33">
        <w:rPr>
          <w:color w:val="auto"/>
        </w:rPr>
        <w:t xml:space="preserve"> le funzioni di autenticazione e di asserzione certificata de</w:t>
      </w:r>
      <w:r w:rsidR="00BE14A7">
        <w:rPr>
          <w:color w:val="auto"/>
        </w:rPr>
        <w:t xml:space="preserve">gli </w:t>
      </w:r>
      <w:commentRangeStart w:id="117"/>
      <w:commentRangeStart w:id="118"/>
      <w:r w:rsidR="00BE14A7">
        <w:rPr>
          <w:color w:val="auto"/>
        </w:rPr>
        <w:t>attributi</w:t>
      </w:r>
      <w:commentRangeEnd w:id="117"/>
      <w:r w:rsidR="000E0D6E">
        <w:rPr>
          <w:rStyle w:val="Rimandocommento"/>
          <w:color w:val="auto"/>
        </w:rPr>
        <w:commentReference w:id="117"/>
      </w:r>
      <w:commentRangeEnd w:id="118"/>
      <w:r w:rsidR="00781A18">
        <w:rPr>
          <w:rStyle w:val="Rimandocommento"/>
          <w:color w:val="auto"/>
        </w:rPr>
        <w:commentReference w:id="118"/>
      </w:r>
      <w:r w:rsidR="00BE14A7">
        <w:rPr>
          <w:color w:val="auto"/>
        </w:rPr>
        <w:t>.</w:t>
      </w:r>
      <w:r w:rsidR="00781A18">
        <w:rPr>
          <w:color w:val="auto"/>
        </w:rPr>
        <w:t xml:space="preserve"> I gestori di attributi gestiscono, per i Fornitori di Servizi aderenti, le funzioni di asserzione Certificata degli attributi. </w:t>
      </w:r>
    </w:p>
    <w:p w14:paraId="4F34E1F5" w14:textId="77777777" w:rsidR="004063A2" w:rsidRDefault="006D228B" w:rsidP="00A642EF">
      <w:pPr>
        <w:pStyle w:val="Grigliachiara-Colore31"/>
        <w:numPr>
          <w:ilvl w:val="0"/>
          <w:numId w:val="17"/>
        </w:numPr>
        <w:shd w:val="clear" w:color="auto" w:fill="FFFFFF"/>
        <w:spacing w:after="0" w:line="480" w:lineRule="auto"/>
        <w:jc w:val="both"/>
        <w:rPr>
          <w:color w:val="auto"/>
        </w:rPr>
      </w:pPr>
      <w:r>
        <w:rPr>
          <w:color w:val="auto"/>
        </w:rPr>
        <w:t>I</w:t>
      </w:r>
      <w:r w:rsidRPr="003011DC">
        <w:rPr>
          <w:color w:val="auto"/>
        </w:rPr>
        <w:t xml:space="preserve"> </w:t>
      </w:r>
      <w:r>
        <w:rPr>
          <w:color w:val="auto"/>
        </w:rPr>
        <w:t>Gestori dell’</w:t>
      </w:r>
      <w:r w:rsidR="00727DB9">
        <w:rPr>
          <w:color w:val="auto"/>
        </w:rPr>
        <w:t>Identità</w:t>
      </w:r>
      <w:r>
        <w:rPr>
          <w:color w:val="auto"/>
        </w:rPr>
        <w:t xml:space="preserve"> digitale</w:t>
      </w:r>
      <w:r w:rsidR="00F476F1" w:rsidRPr="003011DC">
        <w:rPr>
          <w:color w:val="auto"/>
        </w:rPr>
        <w:t xml:space="preserve"> </w:t>
      </w:r>
      <w:r w:rsidR="00593108">
        <w:rPr>
          <w:color w:val="auto"/>
        </w:rPr>
        <w:t xml:space="preserve">accreditati </w:t>
      </w:r>
      <w:r w:rsidR="00F476F1" w:rsidRPr="003011DC">
        <w:rPr>
          <w:color w:val="auto"/>
        </w:rPr>
        <w:t>o i loro legali rappresentanti e i soggetti preposti all'amministrazione, devono possedere i requisiti di onorabilità richiesti ai soggetti che svolgono funzioni di amministrazione, direzione e controllo presso le banche di cui all'articolo 26 del testo unico delle leggi in materia bancaria e creditizia, di cui al decreto legislativo 1° settembre 1993, n. 385 e successive modificazioni.</w:t>
      </w:r>
    </w:p>
    <w:p w14:paraId="3ACD6346" w14:textId="77777777" w:rsidR="004063A2" w:rsidRDefault="006141E8" w:rsidP="00A642EF">
      <w:pPr>
        <w:pStyle w:val="Grigliachiara-Colore31"/>
        <w:numPr>
          <w:ilvl w:val="1"/>
          <w:numId w:val="9"/>
        </w:numPr>
        <w:shd w:val="clear" w:color="auto" w:fill="FFFFFF"/>
        <w:spacing w:before="120" w:after="120" w:line="480" w:lineRule="auto"/>
        <w:ind w:left="851"/>
        <w:jc w:val="both"/>
        <w:rPr>
          <w:color w:val="auto"/>
        </w:rPr>
      </w:pPr>
      <w:commentRangeStart w:id="119"/>
      <w:commentRangeStart w:id="120"/>
      <w:r w:rsidRPr="003E38E2">
        <w:rPr>
          <w:color w:val="auto"/>
        </w:rPr>
        <w:t>avere forma giuridica di società di capitali e un capitale sociale non inferiore a quello necessario ai fini dell'autorizzazione alla attività bancaria ai sensi dell'articolo 14 del testo unico delle leggi in materia bancaria e creditizia, di cui al decreto legislativo 1° settembre 1993, n. 385 ;</w:t>
      </w:r>
    </w:p>
    <w:p w14:paraId="74664427" w14:textId="77777777" w:rsidR="004063A2" w:rsidRDefault="006141E8" w:rsidP="00A642EF">
      <w:pPr>
        <w:pStyle w:val="Grigliachiara-Colore31"/>
        <w:numPr>
          <w:ilvl w:val="1"/>
          <w:numId w:val="9"/>
        </w:numPr>
        <w:shd w:val="clear" w:color="auto" w:fill="FFFFFF"/>
        <w:spacing w:before="120" w:after="120" w:line="480" w:lineRule="auto"/>
        <w:ind w:left="851"/>
        <w:jc w:val="both"/>
        <w:rPr>
          <w:color w:val="auto"/>
        </w:rPr>
      </w:pPr>
      <w:r w:rsidRPr="003E38E2">
        <w:rPr>
          <w:color w:val="auto"/>
        </w:rPr>
        <w:t>garantire il possesso, oltre che da parte dei rappresentanti legali, anche da parte dei soggetti preposti alla amministrazione e dei componenti degli organi preposti al controllo, dei requisiti di onorabilità richiesti ai soggetti che svolgono funzioni di amministrazione, direzione e controllo presso banche ai sensi dell'articolo 26 del decreto legislativo 1° settembre 1993, n. 385 .</w:t>
      </w:r>
    </w:p>
    <w:commentRangeEnd w:id="119"/>
    <w:commentRangeEnd w:id="120"/>
    <w:p w14:paraId="12517033" w14:textId="77777777" w:rsidR="00092933" w:rsidRDefault="00781A18" w:rsidP="00A642EF">
      <w:pPr>
        <w:pStyle w:val="Grigliachiara-Colore31"/>
        <w:numPr>
          <w:ilvl w:val="0"/>
          <w:numId w:val="17"/>
        </w:numPr>
        <w:spacing w:line="480" w:lineRule="auto"/>
        <w:jc w:val="both"/>
        <w:rPr>
          <w:color w:val="auto"/>
        </w:rPr>
      </w:pPr>
      <w:r>
        <w:rPr>
          <w:rStyle w:val="Rimandocommento"/>
          <w:color w:val="auto"/>
        </w:rPr>
        <w:commentReference w:id="119"/>
      </w:r>
      <w:r w:rsidR="006141E8" w:rsidRPr="005678EB">
        <w:rPr>
          <w:color w:val="auto"/>
        </w:rPr>
        <w:commentReference w:id="120"/>
      </w:r>
      <w:r w:rsidR="00092933">
        <w:rPr>
          <w:color w:val="auto"/>
        </w:rPr>
        <w:t xml:space="preserve">Le modalità di richiesta di accreditamento sono definite nel Regolamento Attuativo rilasciato dall’Agenzia per l’Italia Digitale. </w:t>
      </w:r>
    </w:p>
    <w:p w14:paraId="594A1AE2" w14:textId="77777777" w:rsidR="004063A2" w:rsidRDefault="006141E8" w:rsidP="00A642EF">
      <w:pPr>
        <w:pStyle w:val="Grigliachiara-Colore31"/>
        <w:numPr>
          <w:ilvl w:val="0"/>
          <w:numId w:val="17"/>
        </w:numPr>
        <w:spacing w:line="480" w:lineRule="auto"/>
        <w:jc w:val="both"/>
        <w:rPr>
          <w:color w:val="auto"/>
        </w:rPr>
      </w:pPr>
      <w:r w:rsidRPr="00A632D2">
        <w:rPr>
          <w:color w:val="auto"/>
        </w:rPr>
        <w:t xml:space="preserve">A seguito dell'accoglimento della domanda, l’Agenzia per l’Italia digitale dispone l'iscrizione del richiedente in un apposito </w:t>
      </w:r>
      <w:r w:rsidRPr="000D128D">
        <w:rPr>
          <w:color w:val="auto"/>
        </w:rPr>
        <w:t>elenco pubblico</w:t>
      </w:r>
      <w:r w:rsidRPr="00A632D2">
        <w:rPr>
          <w:color w:val="auto"/>
        </w:rPr>
        <w:t xml:space="preserve">, tenuto dall’Agenzia per l’Italia digitale stessa e consultabile anche in via telematica, ai fini dell'applicazione della disciplina in questione. </w:t>
      </w:r>
      <w:r w:rsidR="00194E62">
        <w:rPr>
          <w:color w:val="auto"/>
        </w:rPr>
        <w:t xml:space="preserve">Tale elenco pubblico informatico conterrà anche i dati telematici per la verifica di </w:t>
      </w:r>
      <w:r w:rsidR="006D228B">
        <w:rPr>
          <w:color w:val="auto"/>
        </w:rPr>
        <w:t>Gestori dell’</w:t>
      </w:r>
      <w:r w:rsidR="00727DB9">
        <w:rPr>
          <w:color w:val="auto"/>
        </w:rPr>
        <w:t>Identità</w:t>
      </w:r>
      <w:r w:rsidR="006D228B">
        <w:rPr>
          <w:color w:val="auto"/>
        </w:rPr>
        <w:t xml:space="preserve"> digitale</w:t>
      </w:r>
      <w:r w:rsidR="006D228B" w:rsidRPr="00A632D2">
        <w:rPr>
          <w:color w:val="auto"/>
        </w:rPr>
        <w:t xml:space="preserve"> </w:t>
      </w:r>
      <w:r w:rsidR="00593108">
        <w:rPr>
          <w:color w:val="auto"/>
        </w:rPr>
        <w:t>accreditati</w:t>
      </w:r>
      <w:r w:rsidR="00194E62">
        <w:rPr>
          <w:color w:val="auto"/>
        </w:rPr>
        <w:t xml:space="preserve">. </w:t>
      </w:r>
    </w:p>
    <w:p w14:paraId="0AF63F73" w14:textId="77777777" w:rsidR="004063A2" w:rsidRDefault="006D228B" w:rsidP="00A642EF">
      <w:pPr>
        <w:pStyle w:val="Grigliachiara-Colore31"/>
        <w:numPr>
          <w:ilvl w:val="0"/>
          <w:numId w:val="17"/>
        </w:numPr>
        <w:spacing w:line="480" w:lineRule="auto"/>
        <w:jc w:val="both"/>
        <w:rPr>
          <w:color w:val="auto"/>
        </w:rPr>
      </w:pPr>
      <w:r>
        <w:rPr>
          <w:color w:val="auto"/>
        </w:rPr>
        <w:t>Il Gestore dell’</w:t>
      </w:r>
      <w:r w:rsidR="00727DB9">
        <w:rPr>
          <w:color w:val="auto"/>
        </w:rPr>
        <w:t>Identità</w:t>
      </w:r>
      <w:r>
        <w:rPr>
          <w:color w:val="auto"/>
        </w:rPr>
        <w:t xml:space="preserve"> digitale</w:t>
      </w:r>
      <w:r w:rsidR="006141E8" w:rsidRPr="00A632D2">
        <w:rPr>
          <w:color w:val="auto"/>
        </w:rPr>
        <w:t xml:space="preserve"> accreditato può qualificarsi come tale nei rapporti commerciali e con le pubbliche amministrazioni.</w:t>
      </w:r>
    </w:p>
    <w:p w14:paraId="23ECCF1C" w14:textId="77777777" w:rsidR="004063A2" w:rsidRDefault="006141E8" w:rsidP="00A642EF">
      <w:pPr>
        <w:pStyle w:val="Grigliachiara-Colore31"/>
        <w:numPr>
          <w:ilvl w:val="0"/>
          <w:numId w:val="17"/>
        </w:numPr>
        <w:spacing w:line="480" w:lineRule="auto"/>
        <w:jc w:val="both"/>
        <w:rPr>
          <w:color w:val="auto"/>
        </w:rPr>
      </w:pPr>
      <w:r w:rsidRPr="00845EF6">
        <w:rPr>
          <w:color w:val="auto"/>
        </w:rPr>
        <w:t>L’Agenzia per l’Italia digitale procede, d'ufficio o su segnalazione motivata di soggetti pubblici o privati, a controlli volti ad accertare la sussistenza dei presupposti e dei requisiti previsti dal</w:t>
      </w:r>
      <w:r>
        <w:rPr>
          <w:color w:val="auto"/>
        </w:rPr>
        <w:t xml:space="preserve">la </w:t>
      </w:r>
      <w:r w:rsidRPr="00845EF6">
        <w:rPr>
          <w:color w:val="auto"/>
        </w:rPr>
        <w:t xml:space="preserve">presente </w:t>
      </w:r>
      <w:r>
        <w:rPr>
          <w:color w:val="auto"/>
        </w:rPr>
        <w:t>legge</w:t>
      </w:r>
      <w:r w:rsidRPr="00845EF6">
        <w:rPr>
          <w:color w:val="auto"/>
        </w:rPr>
        <w:t xml:space="preserve"> e dispone, se del caso, con provvedimento motivato da notificare all'interessato, il divieto di prosecuzione dell'attività e la rimozione dei suoi effetti, salvo che, ove ciò sia possibile, l'interessato provveda a conformare alla normativa vigente detta attività ed i suoi effetti entro il termine prefissatogli dall'</w:t>
      </w:r>
      <w:r>
        <w:rPr>
          <w:color w:val="auto"/>
        </w:rPr>
        <w:t>Agenzia</w:t>
      </w:r>
      <w:r w:rsidRPr="00845EF6">
        <w:rPr>
          <w:color w:val="auto"/>
        </w:rPr>
        <w:t xml:space="preserve"> stessa.</w:t>
      </w:r>
    </w:p>
    <w:p w14:paraId="4ED21EB7" w14:textId="77777777" w:rsidR="004063A2" w:rsidRPr="00A642EF" w:rsidRDefault="0070589A" w:rsidP="00A642EF">
      <w:pPr>
        <w:spacing w:after="0" w:line="480" w:lineRule="auto"/>
        <w:outlineLvl w:val="0"/>
        <w:rPr>
          <w:b/>
          <w:i/>
          <w:color w:val="FF0000"/>
        </w:rPr>
      </w:pPr>
      <w:r w:rsidRPr="00A642EF">
        <w:rPr>
          <w:b/>
          <w:i/>
          <w:color w:val="FF0000"/>
        </w:rPr>
        <w:t xml:space="preserve">Articolo </w:t>
      </w:r>
      <w:r w:rsidR="00194E62" w:rsidRPr="00A642EF">
        <w:rPr>
          <w:b/>
          <w:i/>
          <w:color w:val="FF0000"/>
        </w:rPr>
        <w:t>8</w:t>
      </w:r>
      <w:r w:rsidRPr="00A642EF">
        <w:rPr>
          <w:b/>
          <w:i/>
          <w:color w:val="FF0000"/>
        </w:rPr>
        <w:t xml:space="preserve">: </w:t>
      </w:r>
      <w:r w:rsidR="00194E62" w:rsidRPr="00A642EF">
        <w:rPr>
          <w:b/>
          <w:i/>
          <w:color w:val="FF0000"/>
        </w:rPr>
        <w:t>Modello Architetturale</w:t>
      </w:r>
    </w:p>
    <w:p w14:paraId="6DF13F80" w14:textId="77777777" w:rsidR="004063A2" w:rsidRPr="00BA4D84" w:rsidRDefault="007D6022" w:rsidP="00A642EF">
      <w:pPr>
        <w:numPr>
          <w:ilvl w:val="0"/>
          <w:numId w:val="4"/>
        </w:numPr>
        <w:shd w:val="clear" w:color="auto" w:fill="FFFFFF"/>
        <w:spacing w:before="120" w:after="120" w:line="480" w:lineRule="auto"/>
        <w:contextualSpacing/>
        <w:jc w:val="both"/>
        <w:rPr>
          <w:color w:val="auto"/>
        </w:rPr>
      </w:pPr>
      <w:r w:rsidRPr="00A642EF">
        <w:rPr>
          <w:color w:val="auto"/>
        </w:rPr>
        <w:t>Il Sistema pubblico per la gestione dell’</w:t>
      </w:r>
      <w:r w:rsidR="00727DB9" w:rsidRPr="00BA4D84">
        <w:rPr>
          <w:color w:val="auto"/>
        </w:rPr>
        <w:t>Identità</w:t>
      </w:r>
      <w:r w:rsidRPr="00A642EF">
        <w:rPr>
          <w:color w:val="auto"/>
        </w:rPr>
        <w:t xml:space="preserve"> digitale </w:t>
      </w:r>
      <w:r w:rsidRPr="00BA4D84">
        <w:rPr>
          <w:color w:val="auto"/>
        </w:rPr>
        <w:t>è</w:t>
      </w:r>
      <w:r w:rsidR="00151855" w:rsidRPr="00BA4D84">
        <w:rPr>
          <w:color w:val="auto"/>
        </w:rPr>
        <w:t xml:space="preserve"> costituito da</w:t>
      </w:r>
      <w:r w:rsidRPr="00BA4D84">
        <w:rPr>
          <w:color w:val="auto"/>
        </w:rPr>
        <w:t>:</w:t>
      </w:r>
    </w:p>
    <w:p w14:paraId="5B1DF65A" w14:textId="77777777" w:rsidR="004063A2" w:rsidRPr="00A642EF" w:rsidRDefault="00B27140" w:rsidP="00A642EF">
      <w:pPr>
        <w:numPr>
          <w:ilvl w:val="1"/>
          <w:numId w:val="4"/>
        </w:numPr>
        <w:shd w:val="clear" w:color="auto" w:fill="FFFFFF"/>
        <w:spacing w:before="120" w:after="120" w:line="480" w:lineRule="auto"/>
        <w:ind w:left="851" w:hanging="425"/>
        <w:contextualSpacing/>
        <w:jc w:val="both"/>
        <w:rPr>
          <w:color w:val="auto"/>
        </w:rPr>
      </w:pPr>
      <w:r>
        <w:rPr>
          <w:color w:val="auto"/>
        </w:rPr>
        <w:t>l</w:t>
      </w:r>
      <w:r w:rsidR="001933DA" w:rsidRPr="00A642EF">
        <w:rPr>
          <w:color w:val="auto"/>
        </w:rPr>
        <w:t xml:space="preserve">’insieme </w:t>
      </w:r>
      <w:r w:rsidR="00151855" w:rsidRPr="00A642EF">
        <w:rPr>
          <w:color w:val="auto"/>
        </w:rPr>
        <w:t xml:space="preserve">dei </w:t>
      </w:r>
      <w:commentRangeStart w:id="121"/>
      <w:commentRangeStart w:id="122"/>
      <w:r w:rsidR="006D228B" w:rsidRPr="00A642EF">
        <w:rPr>
          <w:color w:val="auto"/>
        </w:rPr>
        <w:t xml:space="preserve">Gestori </w:t>
      </w:r>
      <w:commentRangeEnd w:id="121"/>
      <w:r w:rsidR="00B40DFB" w:rsidRPr="00A642EF">
        <w:rPr>
          <w:rStyle w:val="Rimandocommento"/>
          <w:color w:val="auto"/>
        </w:rPr>
        <w:commentReference w:id="121"/>
      </w:r>
      <w:commentRangeEnd w:id="122"/>
      <w:r w:rsidR="00A642EF" w:rsidRPr="00A642EF">
        <w:rPr>
          <w:rStyle w:val="Rimandocommento"/>
          <w:color w:val="auto"/>
        </w:rPr>
        <w:commentReference w:id="122"/>
      </w:r>
      <w:r w:rsidR="006D228B" w:rsidRPr="00A642EF">
        <w:rPr>
          <w:color w:val="auto"/>
        </w:rPr>
        <w:t>dell’</w:t>
      </w:r>
      <w:r w:rsidR="00727DB9" w:rsidRPr="00A642EF">
        <w:rPr>
          <w:color w:val="auto"/>
        </w:rPr>
        <w:t>Identità</w:t>
      </w:r>
      <w:r w:rsidR="006D228B" w:rsidRPr="00A642EF">
        <w:rPr>
          <w:color w:val="auto"/>
        </w:rPr>
        <w:t xml:space="preserve"> digitale </w:t>
      </w:r>
      <w:r w:rsidR="001933DA" w:rsidRPr="00A642EF">
        <w:rPr>
          <w:color w:val="auto"/>
        </w:rPr>
        <w:t>accreditati</w:t>
      </w:r>
      <w:r w:rsidR="001933DA" w:rsidRPr="00BA4D84">
        <w:rPr>
          <w:color w:val="auto"/>
        </w:rPr>
        <w:t xml:space="preserve"> </w:t>
      </w:r>
      <w:r w:rsidR="00151855" w:rsidRPr="00A642EF">
        <w:rPr>
          <w:color w:val="auto"/>
        </w:rPr>
        <w:t xml:space="preserve">che </w:t>
      </w:r>
      <w:r w:rsidR="001933DA" w:rsidRPr="00A642EF">
        <w:rPr>
          <w:color w:val="auto"/>
        </w:rPr>
        <w:t>assicurano la</w:t>
      </w:r>
      <w:r w:rsidR="00151855" w:rsidRPr="00A642EF">
        <w:rPr>
          <w:color w:val="auto"/>
        </w:rPr>
        <w:t xml:space="preserve"> registrazione, </w:t>
      </w:r>
      <w:r w:rsidR="001933DA" w:rsidRPr="00A642EF">
        <w:rPr>
          <w:color w:val="auto"/>
        </w:rPr>
        <w:t xml:space="preserve">la </w:t>
      </w:r>
      <w:r w:rsidR="00151855" w:rsidRPr="00A642EF">
        <w:rPr>
          <w:color w:val="auto"/>
        </w:rPr>
        <w:t xml:space="preserve">verifica e </w:t>
      </w:r>
      <w:r w:rsidR="001933DA" w:rsidRPr="00A642EF">
        <w:rPr>
          <w:color w:val="auto"/>
        </w:rPr>
        <w:t xml:space="preserve">la </w:t>
      </w:r>
      <w:r w:rsidR="00151855" w:rsidRPr="00A642EF">
        <w:rPr>
          <w:color w:val="auto"/>
        </w:rPr>
        <w:t xml:space="preserve">gestione del ciclo di vita dell’Identità Digitale, nonché l’autenticazione delle richieste di accesso provenienti dai </w:t>
      </w:r>
      <w:r w:rsidR="006D228B" w:rsidRPr="00BA4D84">
        <w:rPr>
          <w:color w:val="auto"/>
        </w:rPr>
        <w:t>Fornitori di servizi</w:t>
      </w:r>
      <w:r w:rsidR="003766CC">
        <w:rPr>
          <w:color w:val="auto"/>
        </w:rPr>
        <w:t>;</w:t>
      </w:r>
    </w:p>
    <w:p w14:paraId="2780C76B" w14:textId="77777777" w:rsidR="00B40DFB" w:rsidRDefault="00B27140" w:rsidP="00A642EF">
      <w:pPr>
        <w:numPr>
          <w:ilvl w:val="1"/>
          <w:numId w:val="4"/>
        </w:numPr>
        <w:shd w:val="clear" w:color="auto" w:fill="FFFFFF"/>
        <w:spacing w:before="120" w:after="240" w:line="480" w:lineRule="auto"/>
        <w:ind w:left="850" w:hanging="425"/>
        <w:contextualSpacing/>
        <w:jc w:val="both"/>
        <w:rPr>
          <w:color w:val="auto"/>
        </w:rPr>
      </w:pPr>
      <w:r>
        <w:rPr>
          <w:color w:val="auto"/>
        </w:rPr>
        <w:t>l</w:t>
      </w:r>
      <w:r w:rsidR="00B40DFB">
        <w:rPr>
          <w:color w:val="auto"/>
        </w:rPr>
        <w:t xml:space="preserve">’insieme degli </w:t>
      </w:r>
      <w:r w:rsidR="00A642EF">
        <w:rPr>
          <w:color w:val="auto"/>
        </w:rPr>
        <w:t>Gestori di Attributi Certificati di cui all’art. 10</w:t>
      </w:r>
      <w:r w:rsidR="00B40DFB">
        <w:rPr>
          <w:color w:val="auto"/>
        </w:rPr>
        <w:t xml:space="preserve">, responsabili di certificare e rendere disponibili attributi relativi a </w:t>
      </w:r>
      <w:r w:rsidR="008D5EDF">
        <w:rPr>
          <w:color w:val="auto"/>
        </w:rPr>
        <w:t>I</w:t>
      </w:r>
      <w:r w:rsidR="00B40DFB">
        <w:rPr>
          <w:color w:val="auto"/>
        </w:rPr>
        <w:t xml:space="preserve">dentità digitali su richiesta dei </w:t>
      </w:r>
      <w:r w:rsidR="008D5EDF">
        <w:rPr>
          <w:color w:val="auto"/>
        </w:rPr>
        <w:t>F</w:t>
      </w:r>
      <w:r w:rsidR="00B40DFB">
        <w:rPr>
          <w:color w:val="auto"/>
        </w:rPr>
        <w:t>ornitori di servizi</w:t>
      </w:r>
      <w:r>
        <w:rPr>
          <w:color w:val="auto"/>
        </w:rPr>
        <w:t>;</w:t>
      </w:r>
    </w:p>
    <w:p w14:paraId="126F1CDB" w14:textId="77777777" w:rsidR="00B40DFB" w:rsidRPr="00A642EF" w:rsidRDefault="00B27140" w:rsidP="00A642EF">
      <w:pPr>
        <w:numPr>
          <w:ilvl w:val="1"/>
          <w:numId w:val="4"/>
        </w:numPr>
        <w:shd w:val="clear" w:color="auto" w:fill="FFFFFF"/>
        <w:spacing w:before="120" w:after="240" w:line="480" w:lineRule="auto"/>
        <w:ind w:left="850" w:hanging="425"/>
        <w:contextualSpacing/>
        <w:jc w:val="both"/>
        <w:rPr>
          <w:color w:val="auto"/>
        </w:rPr>
      </w:pPr>
      <w:r>
        <w:rPr>
          <w:color w:val="auto"/>
        </w:rPr>
        <w:t>l</w:t>
      </w:r>
      <w:r w:rsidR="001933DA" w:rsidRPr="00A642EF">
        <w:rPr>
          <w:color w:val="auto"/>
        </w:rPr>
        <w:t>’insieme</w:t>
      </w:r>
      <w:r w:rsidR="0011420B" w:rsidRPr="00A642EF">
        <w:rPr>
          <w:color w:val="auto"/>
        </w:rPr>
        <w:t xml:space="preserve"> dei </w:t>
      </w:r>
      <w:r w:rsidR="006D228B" w:rsidRPr="00BA4D84">
        <w:rPr>
          <w:color w:val="auto"/>
        </w:rPr>
        <w:t>Fornitori di servizi</w:t>
      </w:r>
      <w:r w:rsidR="0011420B" w:rsidRPr="00A642EF">
        <w:rPr>
          <w:color w:val="auto"/>
        </w:rPr>
        <w:t>, che inoltr</w:t>
      </w:r>
      <w:r w:rsidR="001933DA" w:rsidRPr="00A642EF">
        <w:rPr>
          <w:color w:val="auto"/>
        </w:rPr>
        <w:t>a</w:t>
      </w:r>
      <w:r w:rsidR="0011420B" w:rsidRPr="00A642EF">
        <w:rPr>
          <w:color w:val="auto"/>
        </w:rPr>
        <w:t xml:space="preserve">no le richieste di autenticazione verso il </w:t>
      </w:r>
      <w:r w:rsidR="001933DA" w:rsidRPr="00A642EF">
        <w:rPr>
          <w:color w:val="auto"/>
        </w:rPr>
        <w:t>sotto</w:t>
      </w:r>
      <w:r w:rsidR="0011420B" w:rsidRPr="00A642EF">
        <w:rPr>
          <w:color w:val="auto"/>
        </w:rPr>
        <w:t>sistema centrale</w:t>
      </w:r>
      <w:r w:rsidR="001933DA" w:rsidRPr="00A642EF">
        <w:rPr>
          <w:color w:val="auto"/>
        </w:rPr>
        <w:t xml:space="preserve"> e ne ricevono l’esito</w:t>
      </w:r>
      <w:r w:rsidRPr="00A642EF">
        <w:rPr>
          <w:color w:val="auto"/>
        </w:rPr>
        <w:t>;</w:t>
      </w:r>
    </w:p>
    <w:p w14:paraId="4BB2ADE3" w14:textId="77777777" w:rsidR="00B40DFB" w:rsidRPr="00A642EF" w:rsidRDefault="00B27140" w:rsidP="00A642EF">
      <w:pPr>
        <w:numPr>
          <w:ilvl w:val="1"/>
          <w:numId w:val="4"/>
        </w:numPr>
        <w:shd w:val="clear" w:color="auto" w:fill="FFFFFF"/>
        <w:spacing w:before="120" w:after="240" w:line="480" w:lineRule="auto"/>
        <w:ind w:left="850" w:hanging="425"/>
        <w:contextualSpacing/>
        <w:jc w:val="both"/>
        <w:rPr>
          <w:color w:val="auto"/>
        </w:rPr>
      </w:pPr>
      <w:r w:rsidRPr="00A642EF">
        <w:rPr>
          <w:color w:val="auto"/>
        </w:rPr>
        <w:t>il</w:t>
      </w:r>
      <w:r w:rsidR="00B40DFB" w:rsidRPr="00A642EF">
        <w:rPr>
          <w:color w:val="auto"/>
        </w:rPr>
        <w:t xml:space="preserve"> registro contenente l’elenco di tutti e soli i soggetti abilitati a operare in qualità di Gestori di Identità digitale accreditati, </w:t>
      </w:r>
      <w:r w:rsidR="002C2874" w:rsidRPr="00A642EF">
        <w:rPr>
          <w:color w:val="auto"/>
        </w:rPr>
        <w:t>Enti certificatori di attributo e Fornitori di servizi</w:t>
      </w:r>
      <w:r w:rsidR="008D5EDF" w:rsidRPr="00A642EF">
        <w:rPr>
          <w:color w:val="auto"/>
        </w:rPr>
        <w:t xml:space="preserve"> e </w:t>
      </w:r>
      <w:r w:rsidR="00304E46" w:rsidRPr="00A642EF">
        <w:rPr>
          <w:color w:val="auto"/>
        </w:rPr>
        <w:t xml:space="preserve">reso accessibile a tutti i </w:t>
      </w:r>
      <w:r w:rsidR="00C260BC" w:rsidRPr="00A642EF">
        <w:rPr>
          <w:color w:val="auto"/>
        </w:rPr>
        <w:t>componenti de</w:t>
      </w:r>
      <w:r w:rsidR="00304E46" w:rsidRPr="00A642EF">
        <w:rPr>
          <w:color w:val="auto"/>
        </w:rPr>
        <w:t>l Sistema pubblico per la gestione dell’Identità digitale</w:t>
      </w:r>
      <w:r w:rsidR="003766CC" w:rsidRPr="00A642EF">
        <w:rPr>
          <w:color w:val="auto"/>
        </w:rPr>
        <w:t>;</w:t>
      </w:r>
      <w:r w:rsidR="002C2874" w:rsidRPr="00A642EF">
        <w:rPr>
          <w:color w:val="auto"/>
        </w:rPr>
        <w:t xml:space="preserve"> </w:t>
      </w:r>
    </w:p>
    <w:p w14:paraId="20C5BD60" w14:textId="77777777" w:rsidR="004063A2" w:rsidRPr="00A642EF" w:rsidRDefault="00B27140" w:rsidP="00A642EF">
      <w:pPr>
        <w:numPr>
          <w:ilvl w:val="1"/>
          <w:numId w:val="4"/>
        </w:numPr>
        <w:shd w:val="clear" w:color="auto" w:fill="FFFFFF"/>
        <w:spacing w:before="120" w:after="240" w:line="480" w:lineRule="auto"/>
        <w:ind w:left="850" w:hanging="425"/>
        <w:contextualSpacing/>
        <w:jc w:val="both"/>
        <w:rPr>
          <w:color w:val="auto"/>
        </w:rPr>
      </w:pPr>
      <w:r w:rsidRPr="00A642EF">
        <w:rPr>
          <w:color w:val="auto"/>
        </w:rPr>
        <w:t>l’</w:t>
      </w:r>
      <w:r w:rsidR="002C2874" w:rsidRPr="00A642EF">
        <w:rPr>
          <w:color w:val="auto"/>
        </w:rPr>
        <w:t>insieme d</w:t>
      </w:r>
      <w:r w:rsidRPr="00A642EF">
        <w:rPr>
          <w:color w:val="auto"/>
        </w:rPr>
        <w:t>e</w:t>
      </w:r>
      <w:r w:rsidR="002C2874" w:rsidRPr="00A642EF">
        <w:rPr>
          <w:color w:val="auto"/>
        </w:rPr>
        <w:t xml:space="preserve">i componenti di supporto </w:t>
      </w:r>
      <w:r w:rsidR="00B40DFB" w:rsidRPr="00A642EF">
        <w:rPr>
          <w:color w:val="auto"/>
        </w:rPr>
        <w:t>che assicura</w:t>
      </w:r>
      <w:r w:rsidR="002C2874" w:rsidRPr="00A642EF">
        <w:rPr>
          <w:color w:val="auto"/>
        </w:rPr>
        <w:t>no</w:t>
      </w:r>
      <w:r w:rsidR="00B40DFB" w:rsidRPr="00A642EF">
        <w:rPr>
          <w:color w:val="auto"/>
        </w:rPr>
        <w:t xml:space="preserve"> l’interscambio delle </w:t>
      </w:r>
      <w:r w:rsidR="0034115B" w:rsidRPr="00A642EF">
        <w:t>asserzioni di identità e di attributo</w:t>
      </w:r>
      <w:r w:rsidR="0034115B" w:rsidRPr="00A642EF" w:rsidDel="0034115B">
        <w:rPr>
          <w:color w:val="auto"/>
        </w:rPr>
        <w:t xml:space="preserve"> </w:t>
      </w:r>
      <w:r w:rsidR="00B40DFB" w:rsidRPr="00A642EF">
        <w:rPr>
          <w:color w:val="auto"/>
        </w:rPr>
        <w:t>tra i Gestori dell’Identità digitale</w:t>
      </w:r>
      <w:r w:rsidR="002C2874" w:rsidRPr="00A642EF">
        <w:rPr>
          <w:color w:val="auto"/>
        </w:rPr>
        <w:t xml:space="preserve">, </w:t>
      </w:r>
      <w:r w:rsidR="00304E46" w:rsidRPr="00A642EF">
        <w:rPr>
          <w:color w:val="auto"/>
        </w:rPr>
        <w:t>gli E</w:t>
      </w:r>
      <w:r w:rsidR="002C2874" w:rsidRPr="00A642EF">
        <w:rPr>
          <w:color w:val="auto"/>
        </w:rPr>
        <w:t>nti certificatori di attributo</w:t>
      </w:r>
      <w:r w:rsidR="00B40DFB" w:rsidRPr="00A642EF">
        <w:rPr>
          <w:color w:val="auto"/>
        </w:rPr>
        <w:t xml:space="preserve"> e</w:t>
      </w:r>
      <w:r w:rsidR="00D22230" w:rsidRPr="00A642EF">
        <w:rPr>
          <w:color w:val="auto"/>
        </w:rPr>
        <w:t>d</w:t>
      </w:r>
      <w:r w:rsidR="00B40DFB" w:rsidRPr="00A642EF">
        <w:rPr>
          <w:color w:val="auto"/>
        </w:rPr>
        <w:t xml:space="preserve"> i Fornitori di servizi, garantendo il corretto instradamento dei dati, assicurando le necessarie funzioni tecnologiche di supporto e tutelando la separazione, sia logica che fisica, delle componenti del sistema. </w:t>
      </w:r>
    </w:p>
    <w:commentRangeEnd w:id="114"/>
    <w:p w14:paraId="5CFED288" w14:textId="77777777" w:rsidR="004063A2" w:rsidRPr="00A642EF" w:rsidRDefault="0015195F" w:rsidP="00A642EF">
      <w:pPr>
        <w:spacing w:after="0" w:line="480" w:lineRule="auto"/>
        <w:outlineLvl w:val="0"/>
        <w:rPr>
          <w:b/>
          <w:color w:val="FF0000"/>
        </w:rPr>
      </w:pPr>
      <w:r>
        <w:rPr>
          <w:rStyle w:val="Rimandocommento"/>
          <w:color w:val="auto"/>
        </w:rPr>
        <w:commentReference w:id="114"/>
      </w:r>
      <w:r w:rsidR="00130029" w:rsidRPr="00E80BF8">
        <w:rPr>
          <w:b/>
          <w:color w:val="FF0000"/>
        </w:rPr>
        <w:t xml:space="preserve">Articolo </w:t>
      </w:r>
      <w:r w:rsidR="00093E24">
        <w:rPr>
          <w:b/>
          <w:color w:val="FF0000"/>
        </w:rPr>
        <w:t>9</w:t>
      </w:r>
      <w:r w:rsidR="00130029" w:rsidRPr="00E80BF8">
        <w:rPr>
          <w:b/>
          <w:color w:val="FF0000"/>
        </w:rPr>
        <w:t xml:space="preserve">: </w:t>
      </w:r>
      <w:r w:rsidR="00E80BF8" w:rsidRPr="00E80BF8">
        <w:rPr>
          <w:b/>
          <w:color w:val="FF0000"/>
        </w:rPr>
        <w:t>Fruibilità</w:t>
      </w:r>
      <w:r w:rsidR="006F3281" w:rsidRPr="00E80BF8">
        <w:rPr>
          <w:b/>
          <w:color w:val="FF0000"/>
        </w:rPr>
        <w:t xml:space="preserve"> delle </w:t>
      </w:r>
      <w:r w:rsidR="00C1088F">
        <w:rPr>
          <w:b/>
          <w:color w:val="FF0000"/>
        </w:rPr>
        <w:t>Identità digitali e delle credenziali</w:t>
      </w:r>
    </w:p>
    <w:p w14:paraId="36DF9043" w14:textId="77777777" w:rsidR="00A413D5" w:rsidRPr="00A642EF" w:rsidRDefault="001C2657" w:rsidP="00A642EF">
      <w:pPr>
        <w:numPr>
          <w:ilvl w:val="0"/>
          <w:numId w:val="19"/>
        </w:numPr>
        <w:shd w:val="clear" w:color="auto" w:fill="FFFFFF"/>
        <w:spacing w:before="120" w:after="120" w:line="480" w:lineRule="auto"/>
        <w:contextualSpacing/>
        <w:jc w:val="both"/>
        <w:rPr>
          <w:color w:val="auto"/>
        </w:rPr>
      </w:pPr>
      <w:r w:rsidRPr="00A642EF">
        <w:rPr>
          <w:color w:val="auto"/>
        </w:rPr>
        <w:t xml:space="preserve">Tutte le Identità digitali </w:t>
      </w:r>
      <w:r w:rsidR="005019D6" w:rsidRPr="00A642EF">
        <w:rPr>
          <w:color w:val="auto"/>
        </w:rPr>
        <w:t>gestite dallo SPID</w:t>
      </w:r>
      <w:r w:rsidRPr="00A642EF">
        <w:rPr>
          <w:color w:val="auto"/>
        </w:rPr>
        <w:t xml:space="preserve"> </w:t>
      </w:r>
      <w:r w:rsidR="005019D6" w:rsidRPr="00A642EF">
        <w:rPr>
          <w:color w:val="auto"/>
        </w:rPr>
        <w:t xml:space="preserve">sono </w:t>
      </w:r>
      <w:r w:rsidR="00DA1F9D" w:rsidRPr="00A642EF">
        <w:rPr>
          <w:color w:val="auto"/>
        </w:rPr>
        <w:t xml:space="preserve">imputabili, in quanto </w:t>
      </w:r>
      <w:r w:rsidR="005019D6" w:rsidRPr="00A642EF">
        <w:rPr>
          <w:color w:val="auto"/>
        </w:rPr>
        <w:t xml:space="preserve">registrate tramite l’identificazione </w:t>
      </w:r>
      <w:r w:rsidR="00DA1F9D" w:rsidRPr="00A642EF">
        <w:rPr>
          <w:color w:val="auto"/>
        </w:rPr>
        <w:t>certificata</w:t>
      </w:r>
      <w:r w:rsidR="005019D6" w:rsidRPr="00A642EF">
        <w:rPr>
          <w:color w:val="auto"/>
        </w:rPr>
        <w:t xml:space="preserve"> del soggetto titolare, ottenuta “de </w:t>
      </w:r>
      <w:proofErr w:type="spellStart"/>
      <w:r w:rsidR="005019D6" w:rsidRPr="00A642EF">
        <w:rPr>
          <w:color w:val="auto"/>
        </w:rPr>
        <w:t>visu</w:t>
      </w:r>
      <w:proofErr w:type="spellEnd"/>
      <w:r w:rsidR="005019D6" w:rsidRPr="00A642EF">
        <w:rPr>
          <w:color w:val="auto"/>
        </w:rPr>
        <w:t>” o tramite l’utilizzo di CIE, CNS o carte similari già possedute dal soggetto;</w:t>
      </w:r>
    </w:p>
    <w:p w14:paraId="39AE208C" w14:textId="77777777" w:rsidR="00092933" w:rsidRPr="00A642EF" w:rsidRDefault="00092933" w:rsidP="00A642EF">
      <w:pPr>
        <w:numPr>
          <w:ilvl w:val="0"/>
          <w:numId w:val="19"/>
        </w:numPr>
        <w:shd w:val="clear" w:color="auto" w:fill="FFFFFF"/>
        <w:spacing w:before="120" w:after="120" w:line="480" w:lineRule="auto"/>
        <w:contextualSpacing/>
        <w:jc w:val="both"/>
        <w:rPr>
          <w:color w:val="auto"/>
        </w:rPr>
      </w:pPr>
      <w:r w:rsidRPr="00A642EF">
        <w:rPr>
          <w:color w:val="auto"/>
        </w:rPr>
        <w:t xml:space="preserve">Il </w:t>
      </w:r>
      <w:r w:rsidR="00A413D5" w:rsidRPr="00A642EF">
        <w:rPr>
          <w:color w:val="auto"/>
        </w:rPr>
        <w:t xml:space="preserve">Sistema pubblico per la gestione dell’Identità digitale </w:t>
      </w:r>
      <w:r w:rsidRPr="00A642EF">
        <w:rPr>
          <w:color w:val="auto"/>
        </w:rPr>
        <w:t xml:space="preserve">prevede credenziali utilizzabili con diversi sistemi di autenticazione. Il </w:t>
      </w:r>
      <w:r w:rsidR="00085CDC" w:rsidRPr="00A642EF">
        <w:rPr>
          <w:color w:val="auto"/>
        </w:rPr>
        <w:t>R</w:t>
      </w:r>
      <w:r w:rsidRPr="00A642EF">
        <w:rPr>
          <w:color w:val="auto"/>
        </w:rPr>
        <w:t xml:space="preserve">egolamento attuativo </w:t>
      </w:r>
      <w:proofErr w:type="spellStart"/>
      <w:r w:rsidRPr="00A642EF">
        <w:rPr>
          <w:color w:val="auto"/>
        </w:rPr>
        <w:t>prevederà</w:t>
      </w:r>
      <w:proofErr w:type="spellEnd"/>
      <w:r w:rsidRPr="00A642EF">
        <w:rPr>
          <w:color w:val="auto"/>
        </w:rPr>
        <w:t xml:space="preserve"> </w:t>
      </w:r>
      <w:r w:rsidR="003745C5" w:rsidRPr="00A642EF">
        <w:rPr>
          <w:color w:val="auto"/>
        </w:rPr>
        <w:t>tre</w:t>
      </w:r>
      <w:r w:rsidRPr="00A642EF">
        <w:rPr>
          <w:color w:val="auto"/>
        </w:rPr>
        <w:t xml:space="preserve"> livelli di sicurezza dei sistemi di autenticazioni e indicherà quali sistemi e tecnologie sono consentit</w:t>
      </w:r>
      <w:r w:rsidR="00404DA2" w:rsidRPr="00A642EF">
        <w:rPr>
          <w:color w:val="auto"/>
        </w:rPr>
        <w:t>i</w:t>
      </w:r>
      <w:r w:rsidRPr="00A642EF">
        <w:rPr>
          <w:color w:val="auto"/>
        </w:rPr>
        <w:t xml:space="preserve"> per ciascun livello. </w:t>
      </w:r>
      <w:r w:rsidR="003745C5" w:rsidRPr="00A642EF">
        <w:rPr>
          <w:color w:val="auto"/>
        </w:rPr>
        <w:t xml:space="preserve">L’Agenzia per l’Italia Digitale è incaricata di definire i criteri per la valutazione dei sistemi di autenticazione e la loro assegnazione al relativo livello di </w:t>
      </w:r>
      <w:r w:rsidR="00404DA2" w:rsidRPr="00A642EF">
        <w:rPr>
          <w:color w:val="auto"/>
        </w:rPr>
        <w:t>sicurezza</w:t>
      </w:r>
      <w:r w:rsidR="003745C5" w:rsidRPr="00A642EF">
        <w:rPr>
          <w:color w:val="auto"/>
        </w:rPr>
        <w:t xml:space="preserve">. </w:t>
      </w:r>
    </w:p>
    <w:p w14:paraId="68237C44" w14:textId="77777777" w:rsidR="00092933" w:rsidRPr="00A642EF" w:rsidRDefault="00092933" w:rsidP="00A642EF">
      <w:pPr>
        <w:numPr>
          <w:ilvl w:val="0"/>
          <w:numId w:val="19"/>
        </w:numPr>
        <w:shd w:val="clear" w:color="auto" w:fill="FFFFFF"/>
        <w:spacing w:before="120" w:after="120" w:line="480" w:lineRule="auto"/>
        <w:contextualSpacing/>
        <w:jc w:val="both"/>
        <w:rPr>
          <w:color w:val="auto"/>
        </w:rPr>
      </w:pPr>
      <w:r w:rsidRPr="00A642EF">
        <w:rPr>
          <w:color w:val="auto"/>
        </w:rPr>
        <w:t xml:space="preserve">Il primo livello di sicurezza prevede l’uso di sistemi di autenticazione ad un fattore (password o parola chiave); tale livello </w:t>
      </w:r>
      <w:r w:rsidR="00527AB0" w:rsidRPr="00A642EF">
        <w:rPr>
          <w:color w:val="auto"/>
        </w:rPr>
        <w:t xml:space="preserve">di sicurezza </w:t>
      </w:r>
      <w:r w:rsidRPr="00A642EF">
        <w:rPr>
          <w:color w:val="auto"/>
        </w:rPr>
        <w:t xml:space="preserve">è utilizzabile solo </w:t>
      </w:r>
      <w:r w:rsidR="00404DA2" w:rsidRPr="00A642EF">
        <w:rPr>
          <w:color w:val="auto"/>
        </w:rPr>
        <w:t xml:space="preserve">per i servizi erogati </w:t>
      </w:r>
      <w:r w:rsidRPr="00A642EF">
        <w:rPr>
          <w:color w:val="auto"/>
        </w:rPr>
        <w:t>da</w:t>
      </w:r>
      <w:r w:rsidR="00404DA2" w:rsidRPr="00A642EF">
        <w:rPr>
          <w:color w:val="auto"/>
        </w:rPr>
        <w:t>i</w:t>
      </w:r>
      <w:r w:rsidRPr="00A642EF">
        <w:rPr>
          <w:color w:val="auto"/>
        </w:rPr>
        <w:t xml:space="preserve"> </w:t>
      </w:r>
      <w:r w:rsidR="00A413D5" w:rsidRPr="00A642EF">
        <w:rPr>
          <w:color w:val="auto"/>
        </w:rPr>
        <w:t>Fornitori</w:t>
      </w:r>
      <w:r w:rsidRPr="00A642EF">
        <w:rPr>
          <w:color w:val="auto"/>
        </w:rPr>
        <w:t xml:space="preserve"> di servizi privati</w:t>
      </w:r>
      <w:r w:rsidR="00A413D5" w:rsidRPr="00A642EF">
        <w:rPr>
          <w:color w:val="auto"/>
        </w:rPr>
        <w:t>;</w:t>
      </w:r>
    </w:p>
    <w:p w14:paraId="34631BA3" w14:textId="77777777" w:rsidR="00092933" w:rsidRPr="00A642EF" w:rsidRDefault="00092933" w:rsidP="00A642EF">
      <w:pPr>
        <w:numPr>
          <w:ilvl w:val="0"/>
          <w:numId w:val="19"/>
        </w:numPr>
        <w:shd w:val="clear" w:color="auto" w:fill="FFFFFF"/>
        <w:spacing w:before="120" w:after="120" w:line="480" w:lineRule="auto"/>
        <w:contextualSpacing/>
        <w:jc w:val="both"/>
        <w:rPr>
          <w:color w:val="auto"/>
        </w:rPr>
      </w:pPr>
      <w:r w:rsidRPr="00A642EF">
        <w:rPr>
          <w:color w:val="auto"/>
        </w:rPr>
        <w:t>Il secondo livello di sicurezza prevede l’</w:t>
      </w:r>
      <w:r w:rsidR="003745C5" w:rsidRPr="00A642EF">
        <w:rPr>
          <w:color w:val="auto"/>
        </w:rPr>
        <w:t>uso di sistemi di autenticazione</w:t>
      </w:r>
      <w:r w:rsidRPr="00A642EF">
        <w:rPr>
          <w:color w:val="auto"/>
        </w:rPr>
        <w:t xml:space="preserve"> a due fattori</w:t>
      </w:r>
      <w:r w:rsidR="003745C5" w:rsidRPr="00A642EF">
        <w:rPr>
          <w:color w:val="auto"/>
        </w:rPr>
        <w:t>, senza l’obbligo di utilizzo di certificati digitali “</w:t>
      </w:r>
      <w:r w:rsidR="00085CDC" w:rsidRPr="00A642EF">
        <w:rPr>
          <w:color w:val="auto"/>
        </w:rPr>
        <w:t>forti</w:t>
      </w:r>
      <w:r w:rsidR="003745C5" w:rsidRPr="00A642EF">
        <w:rPr>
          <w:color w:val="auto"/>
        </w:rPr>
        <w:t>” come da Allegato 1 della Direttiva comunitaria  1999/93/EC (</w:t>
      </w:r>
      <w:proofErr w:type="spellStart"/>
      <w:r w:rsidR="003745C5" w:rsidRPr="00A642EF">
        <w:rPr>
          <w:color w:val="auto"/>
        </w:rPr>
        <w:t>one</w:t>
      </w:r>
      <w:proofErr w:type="spellEnd"/>
      <w:r w:rsidR="003745C5" w:rsidRPr="00A642EF">
        <w:rPr>
          <w:color w:val="auto"/>
        </w:rPr>
        <w:t xml:space="preserve"> time password, certificati soft, Certificati Qualificati soft come da Allegato 1 della direttiva comunitaria 1999/93/EC, certificati Hard). Questo livello </w:t>
      </w:r>
      <w:r w:rsidR="00085CDC" w:rsidRPr="00A642EF">
        <w:rPr>
          <w:color w:val="auto"/>
        </w:rPr>
        <w:t xml:space="preserve">di sicurezza </w:t>
      </w:r>
      <w:r w:rsidR="003745C5" w:rsidRPr="00A642EF">
        <w:rPr>
          <w:color w:val="auto"/>
        </w:rPr>
        <w:t xml:space="preserve">è il minimo consentito </w:t>
      </w:r>
      <w:r w:rsidR="00404DA2" w:rsidRPr="00A642EF">
        <w:rPr>
          <w:color w:val="auto"/>
        </w:rPr>
        <w:t xml:space="preserve">per i servizi erogati dai Fornitori </w:t>
      </w:r>
      <w:r w:rsidR="003745C5" w:rsidRPr="00A642EF">
        <w:rPr>
          <w:color w:val="auto"/>
        </w:rPr>
        <w:t xml:space="preserve">di Servizi della Pubblica Amministrazione. </w:t>
      </w:r>
    </w:p>
    <w:p w14:paraId="59281B5F" w14:textId="09C2D9EA" w:rsidR="003745C5" w:rsidRPr="00A642EF" w:rsidRDefault="003745C5" w:rsidP="00A642EF">
      <w:pPr>
        <w:numPr>
          <w:ilvl w:val="0"/>
          <w:numId w:val="19"/>
        </w:numPr>
        <w:shd w:val="clear" w:color="auto" w:fill="FFFFFF"/>
        <w:spacing w:before="120" w:after="120" w:line="480" w:lineRule="auto"/>
        <w:contextualSpacing/>
        <w:jc w:val="both"/>
        <w:rPr>
          <w:color w:val="auto"/>
        </w:rPr>
      </w:pPr>
      <w:r w:rsidRPr="00A642EF">
        <w:rPr>
          <w:color w:val="auto"/>
        </w:rPr>
        <w:t xml:space="preserve">Il terzo livello di </w:t>
      </w:r>
      <w:commentRangeStart w:id="123"/>
      <w:r w:rsidRPr="00A642EF">
        <w:rPr>
          <w:color w:val="auto"/>
        </w:rPr>
        <w:t>sicurezza</w:t>
      </w:r>
      <w:commentRangeEnd w:id="123"/>
      <w:r w:rsidR="00095188">
        <w:rPr>
          <w:rStyle w:val="Rimandocommento"/>
          <w:color w:val="auto"/>
        </w:rPr>
        <w:commentReference w:id="123"/>
      </w:r>
      <w:del w:id="124" w:author="studio legale" w:date="2013-10-15T17:41:00Z">
        <w:r w:rsidR="00085CDC" w:rsidRPr="00A642EF" w:rsidDel="00095188">
          <w:rPr>
            <w:color w:val="auto"/>
          </w:rPr>
          <w:delText>,</w:delText>
        </w:r>
      </w:del>
      <w:r w:rsidR="00085CDC" w:rsidRPr="00A642EF">
        <w:rPr>
          <w:color w:val="auto"/>
        </w:rPr>
        <w:t xml:space="preserve"> </w:t>
      </w:r>
      <w:del w:id="125" w:author="studio legale" w:date="2013-10-15T17:41:00Z">
        <w:r w:rsidR="00085CDC" w:rsidRPr="00A642EF" w:rsidDel="00095188">
          <w:rPr>
            <w:color w:val="auto"/>
          </w:rPr>
          <w:delText>utilizzabile per i servizi erogati dai Fornitori di Servizi della Pubblica Amministrazione,</w:delText>
        </w:r>
        <w:r w:rsidRPr="00A642EF" w:rsidDel="00095188">
          <w:rPr>
            <w:color w:val="auto"/>
          </w:rPr>
          <w:delText xml:space="preserve"> </w:delText>
        </w:r>
      </w:del>
      <w:r w:rsidRPr="00A642EF">
        <w:rPr>
          <w:color w:val="auto"/>
        </w:rPr>
        <w:t>prevede l’uso di sistemi di autenticazione a due fattori con l’obbligo di utilizzo di certificati digitali “</w:t>
      </w:r>
      <w:r w:rsidR="00085CDC" w:rsidRPr="00A642EF">
        <w:rPr>
          <w:color w:val="auto"/>
        </w:rPr>
        <w:t>forti</w:t>
      </w:r>
      <w:r w:rsidRPr="00A642EF">
        <w:rPr>
          <w:color w:val="auto"/>
        </w:rPr>
        <w:t>” come da Allegato 1 della Direttiva Comunitaria 1999/93/EC.</w:t>
      </w:r>
    </w:p>
    <w:p w14:paraId="72AEFF93" w14:textId="77777777" w:rsidR="00527AB0" w:rsidRPr="00A642EF" w:rsidRDefault="00527AB0" w:rsidP="00A642EF">
      <w:pPr>
        <w:numPr>
          <w:ilvl w:val="0"/>
          <w:numId w:val="19"/>
        </w:numPr>
        <w:shd w:val="clear" w:color="auto" w:fill="FFFFFF"/>
        <w:spacing w:before="120" w:after="120" w:line="480" w:lineRule="auto"/>
        <w:contextualSpacing/>
        <w:jc w:val="both"/>
        <w:rPr>
          <w:color w:val="auto"/>
        </w:rPr>
      </w:pPr>
      <w:r w:rsidRPr="00A642EF">
        <w:rPr>
          <w:color w:val="auto"/>
        </w:rPr>
        <w:t>Compatibilmente con quanto definito nei commi 3, 4 e 5 del presente articolo, ogni Fornitore di servizi che ha aderito al Sistema pubblico per la gestione dell’Identità digitale comunicherà il livello minimo di sicurezza necessario all’erogazione dei suoi servizi in rete.</w:t>
      </w:r>
    </w:p>
    <w:p w14:paraId="3E8F921A" w14:textId="77777777" w:rsidR="004063A2" w:rsidRDefault="001F168E" w:rsidP="00A642EF">
      <w:pPr>
        <w:pStyle w:val="Grigliachiara-Colore31"/>
        <w:numPr>
          <w:ilvl w:val="0"/>
          <w:numId w:val="19"/>
        </w:numPr>
        <w:shd w:val="clear" w:color="auto" w:fill="FFFFFF"/>
        <w:spacing w:before="120" w:after="120" w:line="480" w:lineRule="auto"/>
        <w:jc w:val="both"/>
        <w:rPr>
          <w:color w:val="auto"/>
        </w:rPr>
      </w:pPr>
      <w:r w:rsidRPr="00A642EF">
        <w:rPr>
          <w:color w:val="auto"/>
        </w:rPr>
        <w:t xml:space="preserve">Al fine di garantire </w:t>
      </w:r>
      <w:r w:rsidR="00D16ABB" w:rsidRPr="00A642EF">
        <w:rPr>
          <w:color w:val="auto"/>
        </w:rPr>
        <w:t>l’accesso ai servizi in rete da</w:t>
      </w:r>
      <w:r w:rsidRPr="00A642EF">
        <w:rPr>
          <w:color w:val="auto"/>
        </w:rPr>
        <w:t xml:space="preserve"> qualsiasi stazione di lavoro</w:t>
      </w:r>
      <w:r w:rsidR="0056479D" w:rsidRPr="00A642EF">
        <w:rPr>
          <w:color w:val="auto"/>
        </w:rPr>
        <w:t xml:space="preserve"> in qualsiasi luogo</w:t>
      </w:r>
      <w:r w:rsidR="00D16ABB" w:rsidRPr="00A642EF">
        <w:rPr>
          <w:color w:val="auto"/>
        </w:rPr>
        <w:t>,</w:t>
      </w:r>
      <w:r w:rsidRPr="00A642EF">
        <w:rPr>
          <w:color w:val="auto"/>
        </w:rPr>
        <w:t xml:space="preserve"> </w:t>
      </w:r>
      <w:r w:rsidR="00C1088F" w:rsidRPr="00A642EF">
        <w:rPr>
          <w:color w:val="auto"/>
        </w:rPr>
        <w:t>gli strumenti per la presentazione</w:t>
      </w:r>
      <w:r w:rsidR="00D16ABB" w:rsidRPr="00A642EF">
        <w:rPr>
          <w:color w:val="auto"/>
        </w:rPr>
        <w:t xml:space="preserve"> delle</w:t>
      </w:r>
      <w:r w:rsidR="00352376" w:rsidRPr="00A642EF">
        <w:rPr>
          <w:color w:val="auto"/>
        </w:rPr>
        <w:t xml:space="preserve"> credenziali non dev</w:t>
      </w:r>
      <w:r w:rsidR="00C1088F" w:rsidRPr="00A642EF">
        <w:rPr>
          <w:color w:val="auto"/>
        </w:rPr>
        <w:t>ono</w:t>
      </w:r>
      <w:r w:rsidR="00352376" w:rsidRPr="00A642EF">
        <w:rPr>
          <w:color w:val="auto"/>
        </w:rPr>
        <w:t xml:space="preserve"> implicare </w:t>
      </w:r>
      <w:r w:rsidR="004368FD" w:rsidRPr="00A642EF">
        <w:rPr>
          <w:color w:val="auto"/>
        </w:rPr>
        <w:t xml:space="preserve">configurazioni </w:t>
      </w:r>
      <w:r w:rsidRPr="00A642EF">
        <w:rPr>
          <w:color w:val="auto"/>
        </w:rPr>
        <w:t xml:space="preserve">non </w:t>
      </w:r>
      <w:proofErr w:type="spellStart"/>
      <w:r w:rsidR="0056479D" w:rsidRPr="00A642EF">
        <w:rPr>
          <w:i/>
          <w:color w:val="auto"/>
        </w:rPr>
        <w:t>industry</w:t>
      </w:r>
      <w:proofErr w:type="spellEnd"/>
      <w:r w:rsidR="0056479D" w:rsidRPr="00A642EF">
        <w:rPr>
          <w:i/>
          <w:color w:val="auto"/>
        </w:rPr>
        <w:t xml:space="preserve"> standard</w:t>
      </w:r>
      <w:r w:rsidR="0056479D" w:rsidRPr="00A642EF">
        <w:rPr>
          <w:color w:val="auto"/>
        </w:rPr>
        <w:t xml:space="preserve"> </w:t>
      </w:r>
      <w:r w:rsidR="00352376" w:rsidRPr="00A642EF">
        <w:rPr>
          <w:color w:val="auto"/>
        </w:rPr>
        <w:t>dell’hardware</w:t>
      </w:r>
      <w:r w:rsidR="005437F4" w:rsidRPr="00A642EF">
        <w:rPr>
          <w:color w:val="auto"/>
        </w:rPr>
        <w:t xml:space="preserve"> o</w:t>
      </w:r>
      <w:r w:rsidR="00352376" w:rsidRPr="00A642EF">
        <w:rPr>
          <w:color w:val="auto"/>
        </w:rPr>
        <w:t xml:space="preserve"> del software della stazione </w:t>
      </w:r>
      <w:r w:rsidR="0056479D" w:rsidRPr="00A642EF">
        <w:rPr>
          <w:color w:val="auto"/>
        </w:rPr>
        <w:t>di lavoro</w:t>
      </w:r>
      <w:r w:rsidR="00C1088F" w:rsidRPr="00A642EF">
        <w:rPr>
          <w:color w:val="auto"/>
        </w:rPr>
        <w:t xml:space="preserve"> o del dispositivo utilizzato per accedere ai servizi</w:t>
      </w:r>
      <w:r w:rsidR="00352376" w:rsidRPr="00A642EF">
        <w:rPr>
          <w:color w:val="auto"/>
        </w:rPr>
        <w:t xml:space="preserve">. Sono ammesse soluzioni </w:t>
      </w:r>
      <w:r w:rsidR="00D16ABB" w:rsidRPr="00A642EF">
        <w:rPr>
          <w:color w:val="auto"/>
        </w:rPr>
        <w:t xml:space="preserve">tecniche </w:t>
      </w:r>
      <w:r w:rsidR="00352376" w:rsidRPr="00A642EF">
        <w:rPr>
          <w:color w:val="auto"/>
        </w:rPr>
        <w:t xml:space="preserve">che </w:t>
      </w:r>
      <w:r w:rsidR="005437F4" w:rsidRPr="00A642EF">
        <w:rPr>
          <w:color w:val="auto"/>
        </w:rPr>
        <w:t xml:space="preserve">prevedono </w:t>
      </w:r>
      <w:r w:rsidR="00885AFF" w:rsidRPr="00A642EF">
        <w:rPr>
          <w:color w:val="auto"/>
        </w:rPr>
        <w:t>il</w:t>
      </w:r>
      <w:r w:rsidR="005437F4" w:rsidRPr="00A642EF">
        <w:rPr>
          <w:color w:val="auto"/>
        </w:rPr>
        <w:t xml:space="preserve"> caricamento</w:t>
      </w:r>
      <w:r w:rsidR="00885AFF" w:rsidRPr="00A642EF">
        <w:rPr>
          <w:color w:val="auto"/>
        </w:rPr>
        <w:t xml:space="preserve"> automatico </w:t>
      </w:r>
      <w:r w:rsidR="005437F4" w:rsidRPr="00A642EF">
        <w:rPr>
          <w:color w:val="auto"/>
        </w:rPr>
        <w:t xml:space="preserve">del software </w:t>
      </w:r>
      <w:r w:rsidR="00D16ABB" w:rsidRPr="00A642EF">
        <w:rPr>
          <w:color w:val="auto"/>
        </w:rPr>
        <w:t xml:space="preserve">eventualmente </w:t>
      </w:r>
      <w:r w:rsidR="005437F4" w:rsidRPr="00A642EF">
        <w:rPr>
          <w:color w:val="auto"/>
        </w:rPr>
        <w:t>necessario.</w:t>
      </w:r>
    </w:p>
    <w:p w14:paraId="2A4338E4" w14:textId="7655A1EA" w:rsidR="0015195F" w:rsidRPr="008D01D5" w:rsidRDefault="0015195F" w:rsidP="0015195F">
      <w:pPr>
        <w:pStyle w:val="Grigliachiara-Colore31"/>
        <w:numPr>
          <w:ilvl w:val="0"/>
          <w:numId w:val="19"/>
        </w:numPr>
        <w:spacing w:after="0" w:line="480" w:lineRule="auto"/>
        <w:jc w:val="both"/>
        <w:outlineLvl w:val="0"/>
        <w:rPr>
          <w:ins w:id="126" w:author="studio legale" w:date="2013-10-15T18:15:00Z"/>
          <w:b/>
          <w:color w:val="FF0000"/>
          <w:rPrChange w:id="127" w:author="studio legale" w:date="2013-10-15T18:15:00Z">
            <w:rPr>
              <w:ins w:id="128" w:author="studio legale" w:date="2013-10-15T18:15:00Z"/>
              <w:color w:val="auto"/>
            </w:rPr>
          </w:rPrChange>
        </w:rPr>
      </w:pPr>
      <w:r>
        <w:rPr>
          <w:color w:val="auto"/>
        </w:rPr>
        <w:t>Il disconoscimento dell’uso dell’Identità Digitale SPID</w:t>
      </w:r>
      <w:ins w:id="129" w:author="studio legale" w:date="2013-10-15T18:11:00Z">
        <w:r w:rsidR="008D01D5">
          <w:rPr>
            <w:color w:val="auto"/>
          </w:rPr>
          <w:t xml:space="preserve"> ordinaria</w:t>
        </w:r>
      </w:ins>
      <w:ins w:id="130" w:author="studio legale" w:date="2013-10-15T18:13:00Z">
        <w:r w:rsidR="008D01D5">
          <w:rPr>
            <w:color w:val="auto"/>
          </w:rPr>
          <w:t xml:space="preserve"> si effettua inviando via PEC o e-mail con allegato documento di riconoscimento, confermata da raccomandata A/R</w:t>
        </w:r>
      </w:ins>
      <w:ins w:id="131" w:author="studio legale" w:date="2013-10-15T18:14:00Z">
        <w:r w:rsidR="008D01D5">
          <w:rPr>
            <w:color w:val="auto"/>
          </w:rPr>
          <w:t>,</w:t>
        </w:r>
      </w:ins>
      <w:ins w:id="132" w:author="studio legale" w:date="2013-10-15T18:13:00Z">
        <w:r w:rsidR="008D01D5">
          <w:rPr>
            <w:color w:val="auto"/>
          </w:rPr>
          <w:t xml:space="preserve"> una </w:t>
        </w:r>
      </w:ins>
      <w:ins w:id="133" w:author="studio legale" w:date="2013-10-15T18:14:00Z">
        <w:r w:rsidR="008D01D5">
          <w:rPr>
            <w:color w:val="auto"/>
          </w:rPr>
          <w:t xml:space="preserve">dichiarazione di disconoscimento motivata </w:t>
        </w:r>
      </w:ins>
      <w:ins w:id="134" w:author="studio legale" w:date="2013-10-15T18:13:00Z">
        <w:r w:rsidR="008D01D5">
          <w:rPr>
            <w:color w:val="auto"/>
          </w:rPr>
          <w:t>al gestore dell</w:t>
        </w:r>
      </w:ins>
      <w:ins w:id="135" w:author="studio legale" w:date="2013-10-15T18:14:00Z">
        <w:r w:rsidR="008D01D5">
          <w:rPr>
            <w:color w:val="auto"/>
          </w:rPr>
          <w:t>’identità digitale e</w:t>
        </w:r>
      </w:ins>
      <w:ins w:id="136" w:author="studio legale" w:date="2013-10-15T18:11:00Z">
        <w:r w:rsidR="008D01D5">
          <w:rPr>
            <w:color w:val="auto"/>
          </w:rPr>
          <w:t xml:space="preserve"> </w:t>
        </w:r>
      </w:ins>
      <w:ins w:id="137" w:author="studio legale" w:date="2013-10-15T18:12:00Z">
        <w:r w:rsidR="008D01D5">
          <w:rPr>
            <w:color w:val="auto"/>
          </w:rPr>
          <w:t xml:space="preserve">non </w:t>
        </w:r>
      </w:ins>
      <w:del w:id="138" w:author="studio legale" w:date="2013-10-15T18:12:00Z">
        <w:r w:rsidDel="008D01D5">
          <w:rPr>
            <w:color w:val="auto"/>
          </w:rPr>
          <w:delText xml:space="preserve"> </w:delText>
        </w:r>
      </w:del>
      <w:r>
        <w:rPr>
          <w:color w:val="auto"/>
        </w:rPr>
        <w:t>richiede che il Titolare indichi il soggetto che ha utilizzato le proprie credenziali</w:t>
      </w:r>
      <w:ins w:id="139" w:author="studio legale" w:date="2013-10-15T18:14:00Z">
        <w:r w:rsidR="008D01D5">
          <w:rPr>
            <w:color w:val="auto"/>
          </w:rPr>
          <w:t xml:space="preserve"> qualo</w:t>
        </w:r>
        <w:r w:rsidR="00D6645A">
          <w:rPr>
            <w:color w:val="auto"/>
          </w:rPr>
          <w:t xml:space="preserve">ra questo sia ignoto. </w:t>
        </w:r>
      </w:ins>
      <w:ins w:id="140" w:author="studio legale" w:date="2013-10-15T18:23:00Z">
        <w:r w:rsidR="00D6645A">
          <w:rPr>
            <w:color w:val="auto"/>
          </w:rPr>
          <w:t xml:space="preserve">Qualora </w:t>
        </w:r>
      </w:ins>
      <w:ins w:id="141" w:author="studio legale" w:date="2013-10-15T18:14:00Z">
        <w:r w:rsidR="008D01D5">
          <w:rPr>
            <w:color w:val="auto"/>
          </w:rPr>
          <w:t xml:space="preserve">il soggetto rimanga ignoto è necessario </w:t>
        </w:r>
      </w:ins>
      <w:ins w:id="142" w:author="studio legale" w:date="2013-10-15T18:15:00Z">
        <w:r w:rsidR="008D01D5">
          <w:rPr>
            <w:color w:val="auto"/>
          </w:rPr>
          <w:t>indicare il motivo presunto per cui l’identità è stata abusata e</w:t>
        </w:r>
      </w:ins>
      <w:del w:id="143" w:author="studio legale" w:date="2013-10-15T18:15:00Z">
        <w:r w:rsidDel="008D01D5">
          <w:rPr>
            <w:color w:val="auto"/>
          </w:rPr>
          <w:delText xml:space="preserve"> e il motivo per cui questi ha avuto accesso alle suddette credenziali e revochi l’Identità Digitale SPID in questione. Qualora l’utilizzatore sia  per qualsivoglia motivo ignoto il disconoscimento richiede</w:delText>
        </w:r>
      </w:del>
      <w:r>
        <w:rPr>
          <w:color w:val="auto"/>
        </w:rPr>
        <w:t xml:space="preserve">, come condizione di ammissibilità, </w:t>
      </w:r>
      <w:del w:id="144" w:author="studio legale" w:date="2013-10-15T18:15:00Z">
        <w:r w:rsidDel="008D01D5">
          <w:rPr>
            <w:color w:val="auto"/>
          </w:rPr>
          <w:delText>la presentazione</w:delText>
        </w:r>
      </w:del>
      <w:ins w:id="145" w:author="studio legale" w:date="2013-10-15T18:15:00Z">
        <w:r w:rsidR="008D01D5">
          <w:rPr>
            <w:color w:val="auto"/>
          </w:rPr>
          <w:t>presentare</w:t>
        </w:r>
      </w:ins>
      <w:r>
        <w:rPr>
          <w:color w:val="auto"/>
        </w:rPr>
        <w:t xml:space="preserve"> al Gestore dell’Identità digitale accreditato </w:t>
      </w:r>
      <w:del w:id="146" w:author="studio legale" w:date="2013-10-15T18:15:00Z">
        <w:r w:rsidDel="008D01D5">
          <w:rPr>
            <w:color w:val="auto"/>
          </w:rPr>
          <w:delText xml:space="preserve">di </w:delText>
        </w:r>
      </w:del>
      <w:r>
        <w:rPr>
          <w:color w:val="auto"/>
        </w:rPr>
        <w:t>copia di querela contro ignoti per  i reati di cui all’art. 494 bis o 615-ter c.p. sporta in relazione all’utilizzo fatto da terzi dell’identità Digitale SPID del titolare.</w:t>
      </w:r>
    </w:p>
    <w:p w14:paraId="53E1462D" w14:textId="3C46AB45" w:rsidR="008D01D5" w:rsidRPr="008D01D5" w:rsidRDefault="00D6645A" w:rsidP="0015195F">
      <w:pPr>
        <w:pStyle w:val="Grigliachiara-Colore31"/>
        <w:numPr>
          <w:ilvl w:val="0"/>
          <w:numId w:val="19"/>
        </w:numPr>
        <w:spacing w:after="0" w:line="480" w:lineRule="auto"/>
        <w:jc w:val="both"/>
        <w:outlineLvl w:val="0"/>
        <w:rPr>
          <w:ins w:id="147" w:author="studio legale" w:date="2013-10-15T18:17:00Z"/>
          <w:b/>
          <w:color w:val="FF0000"/>
          <w:rPrChange w:id="148" w:author="studio legale" w:date="2013-10-15T18:17:00Z">
            <w:rPr>
              <w:ins w:id="149" w:author="studio legale" w:date="2013-10-15T18:17:00Z"/>
              <w:color w:val="auto"/>
            </w:rPr>
          </w:rPrChange>
        </w:rPr>
      </w:pPr>
      <w:ins w:id="150" w:author="studio legale" w:date="2013-10-15T18:24:00Z">
        <w:r>
          <w:rPr>
            <w:color w:val="auto"/>
          </w:rPr>
          <w:t xml:space="preserve">Per richiedere la revoca di </w:t>
        </w:r>
      </w:ins>
      <w:ins w:id="151" w:author="studio legale" w:date="2013-10-15T18:15:00Z">
        <w:r w:rsidR="008D01D5">
          <w:rPr>
            <w:color w:val="auto"/>
          </w:rPr>
          <w:t>Identità Digitale SPID forte e/o verificata</w:t>
        </w:r>
      </w:ins>
      <w:ins w:id="152" w:author="studio legale" w:date="2013-10-15T18:24:00Z">
        <w:r>
          <w:rPr>
            <w:color w:val="auto"/>
          </w:rPr>
          <w:t xml:space="preserve"> che sia stata utilizzata senza autorizzazione da terzi</w:t>
        </w:r>
      </w:ins>
      <w:ins w:id="153" w:author="studio legale" w:date="2013-10-15T18:15:00Z">
        <w:r w:rsidR="008D01D5">
          <w:rPr>
            <w:color w:val="auto"/>
          </w:rPr>
          <w:t xml:space="preserve"> è ammessa esclusivamente la presentazione </w:t>
        </w:r>
      </w:ins>
      <w:ins w:id="154" w:author="studio legale" w:date="2013-10-15T18:24:00Z">
        <w:r>
          <w:rPr>
            <w:color w:val="auto"/>
          </w:rPr>
          <w:t xml:space="preserve">nei confronti dei terzi medesimi o di ignoti </w:t>
        </w:r>
      </w:ins>
      <w:ins w:id="155" w:author="studio legale" w:date="2013-10-15T18:15:00Z">
        <w:r w:rsidR="008D01D5">
          <w:rPr>
            <w:color w:val="auto"/>
          </w:rPr>
          <w:t>di querela per i reati di cui all</w:t>
        </w:r>
      </w:ins>
      <w:ins w:id="156" w:author="studio legale" w:date="2013-10-15T18:16:00Z">
        <w:r w:rsidR="008D01D5">
          <w:rPr>
            <w:color w:val="auto"/>
          </w:rPr>
          <w:t>’art. 494 bis o 615-ter o querela di falso, da fornire, in copia, al gestore accreditato contestualmente alla richiesta di revoca dell</w:t>
        </w:r>
      </w:ins>
      <w:ins w:id="157" w:author="studio legale" w:date="2013-10-15T18:17:00Z">
        <w:r w:rsidR="008D01D5">
          <w:rPr>
            <w:color w:val="auto"/>
          </w:rPr>
          <w:t xml:space="preserve">’Identità Digitale SPID abusata. </w:t>
        </w:r>
      </w:ins>
      <w:ins w:id="158" w:author="studio legale" w:date="2013-10-15T18:25:00Z">
        <w:r>
          <w:rPr>
            <w:color w:val="auto"/>
          </w:rPr>
          <w:t>Il Titolare, salvo diversa decisione dell’Autorità giudiziaria competente, rimane responsabile degli atti compiuti</w:t>
        </w:r>
      </w:ins>
      <w:ins w:id="159" w:author="studio legale" w:date="2013-10-15T18:26:00Z">
        <w:r>
          <w:rPr>
            <w:color w:val="auto"/>
          </w:rPr>
          <w:t xml:space="preserve"> utilizzando l’Identità Digitale SPID forte e/o verificata</w:t>
        </w:r>
      </w:ins>
      <w:ins w:id="160" w:author="studio legale" w:date="2013-10-15T18:25:00Z">
        <w:r>
          <w:rPr>
            <w:color w:val="auto"/>
          </w:rPr>
          <w:t xml:space="preserve"> sino alla data della querela.</w:t>
        </w:r>
      </w:ins>
    </w:p>
    <w:p w14:paraId="09D2216F" w14:textId="41234088" w:rsidR="008D01D5" w:rsidRPr="00D6645A" w:rsidRDefault="008D01D5" w:rsidP="0015195F">
      <w:pPr>
        <w:pStyle w:val="Grigliachiara-Colore31"/>
        <w:numPr>
          <w:ilvl w:val="0"/>
          <w:numId w:val="19"/>
        </w:numPr>
        <w:spacing w:after="0" w:line="480" w:lineRule="auto"/>
        <w:jc w:val="both"/>
        <w:outlineLvl w:val="0"/>
        <w:rPr>
          <w:ins w:id="161" w:author="studio legale" w:date="2013-10-15T18:20:00Z"/>
          <w:b/>
          <w:color w:val="FF0000"/>
          <w:rPrChange w:id="162" w:author="studio legale" w:date="2013-10-15T18:20:00Z">
            <w:rPr>
              <w:ins w:id="163" w:author="studio legale" w:date="2013-10-15T18:20:00Z"/>
              <w:color w:val="auto"/>
            </w:rPr>
          </w:rPrChange>
        </w:rPr>
      </w:pPr>
      <w:ins w:id="164" w:author="studio legale" w:date="2013-10-15T18:17:00Z">
        <w:r>
          <w:rPr>
            <w:color w:val="auto"/>
          </w:rPr>
          <w:t>Il gestore accreditato consente, in via cautelare e nelle more della presentazione delle querele di cui ai commi 8 e 9 del presente articolo, la sospensione fino a 30 giorni dell</w:t>
        </w:r>
      </w:ins>
      <w:ins w:id="165" w:author="studio legale" w:date="2013-10-15T18:18:00Z">
        <w:r>
          <w:rPr>
            <w:color w:val="auto"/>
          </w:rPr>
          <w:t>’Identità Digitale SPID per sospetto abuso e/o frode</w:t>
        </w:r>
        <w:r w:rsidR="00D6645A">
          <w:rPr>
            <w:color w:val="auto"/>
          </w:rPr>
          <w:t xml:space="preserve"> su richiesta del Titolare o di un gestore dei servizi</w:t>
        </w:r>
        <w:r>
          <w:rPr>
            <w:color w:val="auto"/>
          </w:rPr>
          <w:t>.</w:t>
        </w:r>
      </w:ins>
      <w:ins w:id="166" w:author="studio legale" w:date="2013-10-15T18:19:00Z">
        <w:r w:rsidR="00D6645A">
          <w:rPr>
            <w:color w:val="auto"/>
          </w:rPr>
          <w:t xml:space="preserve"> La sospensione non ha efficacia ed espone chi la ha richiesta a responsabilità per eventuali danni causati qualora non sia confermata dalla presentazione delle querele di cui ai commi 9 e 10.</w:t>
        </w:r>
      </w:ins>
    </w:p>
    <w:p w14:paraId="006F6F09" w14:textId="7346C90A" w:rsidR="00D6645A" w:rsidRPr="0015195F" w:rsidRDefault="00D6645A" w:rsidP="0015195F">
      <w:pPr>
        <w:pStyle w:val="Grigliachiara-Colore31"/>
        <w:numPr>
          <w:ilvl w:val="0"/>
          <w:numId w:val="19"/>
        </w:numPr>
        <w:spacing w:after="0" w:line="480" w:lineRule="auto"/>
        <w:jc w:val="both"/>
        <w:outlineLvl w:val="0"/>
        <w:rPr>
          <w:b/>
          <w:color w:val="FF0000"/>
        </w:rPr>
      </w:pPr>
      <w:ins w:id="167" w:author="studio legale" w:date="2013-10-15T18:20:00Z">
        <w:r>
          <w:rPr>
            <w:color w:val="auto"/>
          </w:rPr>
          <w:t>L’Agenzia per l’Italia Digitale prevede procedure per consentire</w:t>
        </w:r>
      </w:ins>
      <w:ins w:id="168" w:author="studio legale" w:date="2013-10-15T18:21:00Z">
        <w:r>
          <w:rPr>
            <w:color w:val="auto"/>
          </w:rPr>
          <w:t xml:space="preserve"> ai Titolari dell’Identità Digitale SPID</w:t>
        </w:r>
      </w:ins>
      <w:ins w:id="169" w:author="studio legale" w:date="2013-10-15T18:20:00Z">
        <w:r>
          <w:rPr>
            <w:color w:val="auto"/>
          </w:rPr>
          <w:t xml:space="preserve"> la rimozione dei dati dell’Identità Digitale</w:t>
        </w:r>
      </w:ins>
      <w:ins w:id="170" w:author="studio legale" w:date="2013-10-15T18:21:00Z">
        <w:r>
          <w:rPr>
            <w:color w:val="auto"/>
          </w:rPr>
          <w:t xml:space="preserve"> medesima</w:t>
        </w:r>
      </w:ins>
      <w:ins w:id="171" w:author="studio legale" w:date="2013-10-15T18:20:00Z">
        <w:r>
          <w:rPr>
            <w:color w:val="auto"/>
          </w:rPr>
          <w:t xml:space="preserve"> da</w:t>
        </w:r>
      </w:ins>
      <w:ins w:id="172" w:author="studio legale" w:date="2013-10-15T18:22:00Z">
        <w:r>
          <w:rPr>
            <w:color w:val="auto"/>
          </w:rPr>
          <w:t>i</w:t>
        </w:r>
      </w:ins>
      <w:ins w:id="173" w:author="studio legale" w:date="2013-10-15T18:20:00Z">
        <w:r>
          <w:rPr>
            <w:color w:val="auto"/>
          </w:rPr>
          <w:t xml:space="preserve"> gestori di servizi online che abbiano fraudolentemente </w:t>
        </w:r>
      </w:ins>
      <w:ins w:id="174" w:author="studio legale" w:date="2013-10-15T18:22:00Z">
        <w:r>
          <w:rPr>
            <w:color w:val="auto"/>
          </w:rPr>
          <w:t xml:space="preserve">e/o in violazione di legge </w:t>
        </w:r>
      </w:ins>
      <w:ins w:id="175" w:author="studio legale" w:date="2013-10-15T18:20:00Z">
        <w:r>
          <w:rPr>
            <w:color w:val="auto"/>
          </w:rPr>
          <w:t>indotto i titolari ad utilizzarla</w:t>
        </w:r>
      </w:ins>
      <w:ins w:id="176" w:author="studio legale" w:date="2013-10-15T18:22:00Z">
        <w:r>
          <w:rPr>
            <w:color w:val="auto"/>
          </w:rPr>
          <w:t xml:space="preserve"> sui propri siti</w:t>
        </w:r>
      </w:ins>
      <w:ins w:id="177" w:author="studio legale" w:date="2013-10-15T18:20:00Z">
        <w:r>
          <w:rPr>
            <w:color w:val="auto"/>
          </w:rPr>
          <w:t>.</w:t>
        </w:r>
      </w:ins>
    </w:p>
    <w:p w14:paraId="24E4D846" w14:textId="77777777" w:rsidR="004063A2" w:rsidRPr="00A642EF" w:rsidRDefault="007E2516" w:rsidP="00A642EF">
      <w:pPr>
        <w:spacing w:after="0" w:line="480" w:lineRule="auto"/>
        <w:outlineLvl w:val="0"/>
        <w:rPr>
          <w:b/>
          <w:color w:val="FF0000"/>
        </w:rPr>
      </w:pPr>
      <w:r w:rsidRPr="00A642EF">
        <w:rPr>
          <w:b/>
          <w:color w:val="FF0000"/>
        </w:rPr>
        <w:t xml:space="preserve">Articolo </w:t>
      </w:r>
      <w:r w:rsidR="00093E24">
        <w:rPr>
          <w:b/>
          <w:color w:val="FF0000"/>
        </w:rPr>
        <w:t>10</w:t>
      </w:r>
      <w:r w:rsidRPr="00A642EF">
        <w:rPr>
          <w:b/>
          <w:color w:val="FF0000"/>
        </w:rPr>
        <w:t xml:space="preserve">: </w:t>
      </w:r>
      <w:r w:rsidR="00A642EF">
        <w:rPr>
          <w:b/>
          <w:color w:val="FF0000"/>
        </w:rPr>
        <w:t>Gestori di Attributi Certificati</w:t>
      </w:r>
      <w:r w:rsidR="007A3517" w:rsidRPr="00A642EF">
        <w:rPr>
          <w:b/>
          <w:color w:val="FF0000"/>
        </w:rPr>
        <w:t xml:space="preserve"> </w:t>
      </w:r>
    </w:p>
    <w:p w14:paraId="7A49AD53" w14:textId="77777777" w:rsidR="004063A2" w:rsidRDefault="00A642EF" w:rsidP="00A642EF">
      <w:pPr>
        <w:pStyle w:val="Grigliachiara-Colore31"/>
        <w:numPr>
          <w:ilvl w:val="0"/>
          <w:numId w:val="3"/>
        </w:numPr>
        <w:spacing w:line="480" w:lineRule="auto"/>
        <w:ind w:left="360"/>
        <w:jc w:val="both"/>
        <w:rPr>
          <w:color w:val="auto"/>
        </w:rPr>
      </w:pPr>
      <w:r>
        <w:rPr>
          <w:color w:val="auto"/>
        </w:rPr>
        <w:t>I gestori di attributi certificati</w:t>
      </w:r>
      <w:r w:rsidR="007A3517">
        <w:rPr>
          <w:color w:val="auto"/>
        </w:rPr>
        <w:t xml:space="preserve"> si occupano di registrare, certificare e rendere disponibili attributi a cui la legge affida questo compito. </w:t>
      </w:r>
    </w:p>
    <w:p w14:paraId="778B3652" w14:textId="77777777" w:rsidR="004063A2" w:rsidRDefault="007A3517" w:rsidP="00A642EF">
      <w:pPr>
        <w:pStyle w:val="Grigliachiara-Colore31"/>
        <w:numPr>
          <w:ilvl w:val="0"/>
          <w:numId w:val="3"/>
        </w:numPr>
        <w:spacing w:line="480" w:lineRule="auto"/>
        <w:ind w:left="360"/>
        <w:jc w:val="both"/>
        <w:rPr>
          <w:color w:val="auto"/>
        </w:rPr>
      </w:pPr>
      <w:r>
        <w:rPr>
          <w:color w:val="auto"/>
        </w:rPr>
        <w:t xml:space="preserve">Gli attributi certificati saranno relativi ad una persona fisica o giuridica e legati all’Identità Digitale. </w:t>
      </w:r>
    </w:p>
    <w:p w14:paraId="32AFDAA8" w14:textId="77777777" w:rsidR="004063A2" w:rsidRDefault="00A642EF" w:rsidP="00A642EF">
      <w:pPr>
        <w:pStyle w:val="Grigliachiara-Colore31"/>
        <w:numPr>
          <w:ilvl w:val="0"/>
          <w:numId w:val="3"/>
        </w:numPr>
        <w:spacing w:line="480" w:lineRule="auto"/>
        <w:ind w:left="360"/>
        <w:jc w:val="both"/>
        <w:rPr>
          <w:color w:val="auto"/>
        </w:rPr>
      </w:pPr>
      <w:r>
        <w:rPr>
          <w:color w:val="auto"/>
        </w:rPr>
        <w:t xml:space="preserve">I gestori di attributi certificati </w:t>
      </w:r>
      <w:r w:rsidR="007A3517">
        <w:rPr>
          <w:color w:val="auto"/>
        </w:rPr>
        <w:t xml:space="preserve">sono soggetti ad una serie di requisiti definiti dall’Agenzia per l’Italia Digitale, la quale provvederà all’accreditamento dell’ente e al rilascio dell’autorizzazione a poter operare. L’ente di certificazione è tenuto a dichiarare gli attributi che rende disponibili, i quali saranno inseriti in un registro centrale a cura dell’Agenzia per l’Italia Digitale, che li renderà disponibili ai </w:t>
      </w:r>
      <w:r w:rsidR="006D228B">
        <w:rPr>
          <w:color w:val="auto"/>
        </w:rPr>
        <w:t>Fornitori di servizi</w:t>
      </w:r>
      <w:r w:rsidR="007A3517">
        <w:rPr>
          <w:color w:val="auto"/>
        </w:rPr>
        <w:t xml:space="preserve">. </w:t>
      </w:r>
    </w:p>
    <w:p w14:paraId="1F64240B" w14:textId="77777777" w:rsidR="004063A2" w:rsidRDefault="009604F1" w:rsidP="00A642EF">
      <w:pPr>
        <w:pStyle w:val="Grigliachiara-Colore31"/>
        <w:numPr>
          <w:ilvl w:val="0"/>
          <w:numId w:val="3"/>
        </w:numPr>
        <w:shd w:val="clear" w:color="auto" w:fill="FFFFFF"/>
        <w:spacing w:before="240" w:line="480" w:lineRule="auto"/>
        <w:ind w:left="360"/>
        <w:jc w:val="both"/>
        <w:rPr>
          <w:i/>
          <w:color w:val="auto"/>
        </w:rPr>
      </w:pPr>
      <w:r w:rsidRPr="00736EC2">
        <w:rPr>
          <w:color w:val="auto"/>
        </w:rPr>
        <w:t>L’Agenzia per l’Italia Digitale definisce le modalità tecniche per l’accesso agli enti</w:t>
      </w:r>
      <w:r w:rsidRPr="009604F1">
        <w:rPr>
          <w:color w:val="auto"/>
        </w:rPr>
        <w:t xml:space="preserve"> certificanti.</w:t>
      </w:r>
    </w:p>
    <w:p w14:paraId="5FC778A2" w14:textId="77777777" w:rsidR="004063A2" w:rsidRPr="00A642EF" w:rsidRDefault="007273A2" w:rsidP="00A642EF">
      <w:pPr>
        <w:spacing w:after="0" w:line="480" w:lineRule="auto"/>
        <w:outlineLvl w:val="0"/>
        <w:rPr>
          <w:b/>
          <w:color w:val="FF0000"/>
        </w:rPr>
      </w:pPr>
      <w:r w:rsidRPr="00A642EF">
        <w:rPr>
          <w:b/>
          <w:color w:val="FF0000"/>
        </w:rPr>
        <w:t xml:space="preserve">Articolo </w:t>
      </w:r>
      <w:r w:rsidR="00093E24" w:rsidRPr="00A642EF">
        <w:rPr>
          <w:b/>
          <w:color w:val="FF0000"/>
        </w:rPr>
        <w:t>1</w:t>
      </w:r>
      <w:r w:rsidR="00093E24">
        <w:rPr>
          <w:b/>
          <w:color w:val="FF0000"/>
        </w:rPr>
        <w:t>1</w:t>
      </w:r>
      <w:r w:rsidRPr="00A642EF">
        <w:rPr>
          <w:b/>
          <w:color w:val="FF0000"/>
        </w:rPr>
        <w:t xml:space="preserve">: Deleghe </w:t>
      </w:r>
      <w:r w:rsidR="00384DB8" w:rsidRPr="00A642EF">
        <w:rPr>
          <w:b/>
          <w:color w:val="FF0000"/>
        </w:rPr>
        <w:t>e Procure</w:t>
      </w:r>
    </w:p>
    <w:p w14:paraId="026BD95D" w14:textId="5775B4C4" w:rsidR="004063A2" w:rsidRPr="00A642EF" w:rsidRDefault="00856E10" w:rsidP="00A642EF">
      <w:pPr>
        <w:pStyle w:val="Grigliachiara-Colore31"/>
        <w:numPr>
          <w:ilvl w:val="0"/>
          <w:numId w:val="20"/>
        </w:numPr>
        <w:shd w:val="clear" w:color="auto" w:fill="FFFFFF"/>
        <w:spacing w:line="480" w:lineRule="auto"/>
        <w:ind w:left="397" w:hanging="397"/>
        <w:jc w:val="both"/>
        <w:rPr>
          <w:color w:val="auto"/>
        </w:rPr>
      </w:pPr>
      <w:r w:rsidRPr="00A642EF">
        <w:rPr>
          <w:color w:val="auto"/>
        </w:rPr>
        <w:t xml:space="preserve">L’Agenzia per l’Italia Digitale emanerà </w:t>
      </w:r>
      <w:r w:rsidR="0015195F">
        <w:rPr>
          <w:color w:val="auto"/>
        </w:rPr>
        <w:t xml:space="preserve">con propria decisione, entro 6 mesi dall’entrata in vigore dei regolamenti di cui all’art. 3 comma 4 del presente Decreto, </w:t>
      </w:r>
      <w:r w:rsidRPr="00A642EF">
        <w:rPr>
          <w:color w:val="auto"/>
        </w:rPr>
        <w:t xml:space="preserve">un </w:t>
      </w:r>
      <w:r w:rsidR="00E24143" w:rsidRPr="00A642EF">
        <w:rPr>
          <w:color w:val="auto"/>
        </w:rPr>
        <w:t>R</w:t>
      </w:r>
      <w:r w:rsidRPr="00A642EF">
        <w:rPr>
          <w:color w:val="auto"/>
        </w:rPr>
        <w:t xml:space="preserve">egolamento </w:t>
      </w:r>
      <w:r w:rsidR="0015195F">
        <w:rPr>
          <w:color w:val="auto"/>
        </w:rPr>
        <w:t>che specifichi</w:t>
      </w:r>
      <w:r w:rsidRPr="00A642EF">
        <w:rPr>
          <w:color w:val="auto"/>
        </w:rPr>
        <w:t xml:space="preserve"> le procedure </w:t>
      </w:r>
      <w:r w:rsidR="0015195F">
        <w:rPr>
          <w:color w:val="auto"/>
        </w:rPr>
        <w:t>relativa al</w:t>
      </w:r>
      <w:r w:rsidRPr="00A642EF">
        <w:rPr>
          <w:color w:val="auto"/>
        </w:rPr>
        <w:t xml:space="preserve"> caso in cui</w:t>
      </w:r>
      <w:r w:rsidR="00876FE7" w:rsidRPr="00A642EF">
        <w:rPr>
          <w:color w:val="auto"/>
        </w:rPr>
        <w:t xml:space="preserve"> </w:t>
      </w:r>
      <w:r w:rsidR="00B06C93" w:rsidRPr="00A642EF">
        <w:rPr>
          <w:color w:val="auto"/>
        </w:rPr>
        <w:t>l</w:t>
      </w:r>
      <w:r w:rsidR="00B0676E" w:rsidRPr="00A642EF">
        <w:rPr>
          <w:color w:val="auto"/>
        </w:rPr>
        <w:t>’accesso</w:t>
      </w:r>
      <w:r w:rsidRPr="00A642EF">
        <w:rPr>
          <w:color w:val="auto"/>
        </w:rPr>
        <w:t xml:space="preserve"> a</w:t>
      </w:r>
      <w:r w:rsidR="000443C2" w:rsidRPr="00A642EF">
        <w:rPr>
          <w:color w:val="auto"/>
        </w:rPr>
        <w:t xml:space="preserve">l servizio offerto dal </w:t>
      </w:r>
      <w:r w:rsidR="006D228B" w:rsidRPr="00A642EF">
        <w:rPr>
          <w:color w:val="auto"/>
        </w:rPr>
        <w:t xml:space="preserve">Fornitore di servizi </w:t>
      </w:r>
      <w:r w:rsidR="00B0676E" w:rsidRPr="00A642EF">
        <w:rPr>
          <w:color w:val="auto"/>
        </w:rPr>
        <w:t xml:space="preserve">non </w:t>
      </w:r>
      <w:r w:rsidRPr="00A642EF">
        <w:rPr>
          <w:color w:val="auto"/>
        </w:rPr>
        <w:t>sia</w:t>
      </w:r>
      <w:r w:rsidR="00B0676E" w:rsidRPr="00A642EF">
        <w:rPr>
          <w:color w:val="auto"/>
        </w:rPr>
        <w:t xml:space="preserve"> </w:t>
      </w:r>
      <w:r w:rsidRPr="00A642EF">
        <w:rPr>
          <w:color w:val="auto"/>
        </w:rPr>
        <w:t>effettuato dall’</w:t>
      </w:r>
      <w:r w:rsidR="00384DB8" w:rsidRPr="00A642EF">
        <w:rPr>
          <w:color w:val="auto"/>
        </w:rPr>
        <w:t>interessato</w:t>
      </w:r>
      <w:r w:rsidR="000F1FB8" w:rsidRPr="00A642EF">
        <w:rPr>
          <w:color w:val="auto"/>
        </w:rPr>
        <w:t>,</w:t>
      </w:r>
      <w:r w:rsidR="00B0676E" w:rsidRPr="00A642EF">
        <w:rPr>
          <w:color w:val="auto"/>
        </w:rPr>
        <w:t xml:space="preserve"> ma da un terzo soggetto che</w:t>
      </w:r>
      <w:r w:rsidR="0015195F">
        <w:rPr>
          <w:color w:val="auto"/>
        </w:rPr>
        <w:t>, essendo autorizzato dal titolare dell’Identità Digitale SPID,</w:t>
      </w:r>
      <w:r w:rsidR="00B0676E" w:rsidRPr="00A642EF">
        <w:rPr>
          <w:color w:val="auto"/>
        </w:rPr>
        <w:t xml:space="preserve"> </w:t>
      </w:r>
      <w:r w:rsidR="0015195F">
        <w:rPr>
          <w:color w:val="auto"/>
        </w:rPr>
        <w:t>richieda, con la</w:t>
      </w:r>
      <w:r w:rsidRPr="00A642EF">
        <w:rPr>
          <w:color w:val="auto"/>
        </w:rPr>
        <w:t xml:space="preserve"> </w:t>
      </w:r>
      <w:r w:rsidR="00384DB8" w:rsidRPr="00A642EF">
        <w:rPr>
          <w:color w:val="auto"/>
        </w:rPr>
        <w:t>propria</w:t>
      </w:r>
      <w:r w:rsidR="0015195F">
        <w:rPr>
          <w:color w:val="auto"/>
        </w:rPr>
        <w:t xml:space="preserve"> diversa </w:t>
      </w:r>
      <w:r w:rsidRPr="00A642EF">
        <w:rPr>
          <w:color w:val="auto"/>
        </w:rPr>
        <w:t xml:space="preserve">Identità </w:t>
      </w:r>
      <w:r w:rsidR="009604F1" w:rsidRPr="00A642EF">
        <w:rPr>
          <w:color w:val="auto"/>
        </w:rPr>
        <w:t>di</w:t>
      </w:r>
      <w:r w:rsidRPr="00A642EF">
        <w:rPr>
          <w:color w:val="auto"/>
        </w:rPr>
        <w:t>gitale</w:t>
      </w:r>
      <w:r w:rsidR="0015195F">
        <w:rPr>
          <w:color w:val="auto"/>
        </w:rPr>
        <w:t xml:space="preserve"> SPID di poter</w:t>
      </w:r>
      <w:r w:rsidRPr="00A642EF">
        <w:rPr>
          <w:color w:val="auto"/>
        </w:rPr>
        <w:t xml:space="preserve"> </w:t>
      </w:r>
      <w:r w:rsidR="00B0676E" w:rsidRPr="00A642EF">
        <w:rPr>
          <w:color w:val="auto"/>
        </w:rPr>
        <w:t xml:space="preserve">ottenere </w:t>
      </w:r>
      <w:r w:rsidR="0097043F" w:rsidRPr="00A642EF">
        <w:rPr>
          <w:color w:val="auto"/>
        </w:rPr>
        <w:t xml:space="preserve">servizi </w:t>
      </w:r>
      <w:r w:rsidRPr="00A642EF">
        <w:rPr>
          <w:color w:val="auto"/>
        </w:rPr>
        <w:t xml:space="preserve">in nome e per conto </w:t>
      </w:r>
      <w:r w:rsidR="0015195F">
        <w:rPr>
          <w:color w:val="auto"/>
        </w:rPr>
        <w:t>del suddetto titolare,</w:t>
      </w:r>
      <w:r w:rsidRPr="00A642EF">
        <w:rPr>
          <w:color w:val="auto"/>
        </w:rPr>
        <w:t xml:space="preserve"> che</w:t>
      </w:r>
      <w:r w:rsidR="0015195F">
        <w:rPr>
          <w:color w:val="auto"/>
        </w:rPr>
        <w:t xml:space="preserve"> ad esso</w:t>
      </w:r>
      <w:r w:rsidRPr="00A642EF">
        <w:rPr>
          <w:color w:val="auto"/>
        </w:rPr>
        <w:t xml:space="preserve"> ha attribuito </w:t>
      </w:r>
      <w:r w:rsidR="0015195F">
        <w:rPr>
          <w:color w:val="auto"/>
        </w:rPr>
        <w:t>delega o</w:t>
      </w:r>
      <w:r w:rsidR="00384DB8" w:rsidRPr="00A642EF">
        <w:rPr>
          <w:color w:val="auto"/>
        </w:rPr>
        <w:t xml:space="preserve"> procu</w:t>
      </w:r>
      <w:r w:rsidR="00507FCA" w:rsidRPr="00A642EF">
        <w:rPr>
          <w:color w:val="auto"/>
        </w:rPr>
        <w:t>r</w:t>
      </w:r>
      <w:r w:rsidR="00384DB8" w:rsidRPr="00A642EF">
        <w:rPr>
          <w:color w:val="auto"/>
        </w:rPr>
        <w:t>a</w:t>
      </w:r>
      <w:r w:rsidR="000443C2" w:rsidRPr="00A642EF">
        <w:rPr>
          <w:color w:val="auto"/>
        </w:rPr>
        <w:t>.</w:t>
      </w:r>
    </w:p>
    <w:p w14:paraId="7E7E7795" w14:textId="77777777" w:rsidR="003118D5" w:rsidRPr="00A642EF" w:rsidRDefault="003118D5" w:rsidP="00A642EF">
      <w:pPr>
        <w:spacing w:after="0" w:line="480" w:lineRule="auto"/>
        <w:outlineLvl w:val="0"/>
        <w:rPr>
          <w:b/>
          <w:color w:val="FF0000"/>
        </w:rPr>
      </w:pPr>
      <w:r w:rsidRPr="00A642EF">
        <w:rPr>
          <w:b/>
          <w:color w:val="FF0000"/>
        </w:rPr>
        <w:t>Articolo 1</w:t>
      </w:r>
      <w:r w:rsidR="00093E24">
        <w:rPr>
          <w:b/>
          <w:color w:val="FF0000"/>
        </w:rPr>
        <w:t>2</w:t>
      </w:r>
      <w:r w:rsidRPr="00A642EF">
        <w:rPr>
          <w:b/>
          <w:color w:val="FF0000"/>
        </w:rPr>
        <w:t>: Contratti di Servizio</w:t>
      </w:r>
    </w:p>
    <w:p w14:paraId="54BE952D" w14:textId="77777777" w:rsidR="002846D4" w:rsidRDefault="00C51BA4" w:rsidP="00A642EF">
      <w:pPr>
        <w:pStyle w:val="Grigliachiara-Colore31"/>
        <w:numPr>
          <w:ilvl w:val="0"/>
          <w:numId w:val="21"/>
        </w:numPr>
        <w:shd w:val="clear" w:color="auto" w:fill="FFFFFF"/>
        <w:spacing w:line="480" w:lineRule="auto"/>
        <w:ind w:left="397" w:hanging="397"/>
        <w:jc w:val="both"/>
        <w:rPr>
          <w:color w:val="auto"/>
        </w:rPr>
      </w:pPr>
      <w:r>
        <w:rPr>
          <w:color w:val="auto"/>
        </w:rPr>
        <w:t>L’Agenzia per l’Italia Digitale</w:t>
      </w:r>
      <w:r w:rsidR="003118D5">
        <w:rPr>
          <w:color w:val="auto"/>
        </w:rPr>
        <w:t xml:space="preserve"> definirà i contratti di servizio con </w:t>
      </w:r>
      <w:r w:rsidR="0094514A">
        <w:rPr>
          <w:color w:val="auto"/>
        </w:rPr>
        <w:t>i</w:t>
      </w:r>
      <w:r w:rsidR="003118D5">
        <w:rPr>
          <w:color w:val="auto"/>
        </w:rPr>
        <w:t xml:space="preserve"> </w:t>
      </w:r>
      <w:r w:rsidR="0094514A">
        <w:rPr>
          <w:color w:val="auto"/>
        </w:rPr>
        <w:t>Gestori dell’Identità digitale</w:t>
      </w:r>
      <w:r w:rsidR="0094514A" w:rsidRPr="00A632D2">
        <w:rPr>
          <w:color w:val="auto"/>
        </w:rPr>
        <w:t xml:space="preserve"> </w:t>
      </w:r>
      <w:r w:rsidR="0094514A" w:rsidRPr="007D6022">
        <w:rPr>
          <w:color w:val="auto"/>
        </w:rPr>
        <w:t xml:space="preserve">accreditati </w:t>
      </w:r>
      <w:r w:rsidR="003118D5">
        <w:rPr>
          <w:color w:val="auto"/>
        </w:rPr>
        <w:t>e</w:t>
      </w:r>
      <w:r w:rsidR="00D22230">
        <w:rPr>
          <w:color w:val="auto"/>
        </w:rPr>
        <w:t>d</w:t>
      </w:r>
      <w:r w:rsidR="003118D5">
        <w:rPr>
          <w:color w:val="auto"/>
        </w:rPr>
        <w:t xml:space="preserve"> i </w:t>
      </w:r>
      <w:r w:rsidR="0094514A">
        <w:rPr>
          <w:color w:val="auto"/>
        </w:rPr>
        <w:t>Fornitori di servizi</w:t>
      </w:r>
      <w:r w:rsidR="003118D5">
        <w:rPr>
          <w:color w:val="auto"/>
        </w:rPr>
        <w:t xml:space="preserve">. Tali contratti </w:t>
      </w:r>
      <w:r w:rsidR="004652A9">
        <w:rPr>
          <w:color w:val="auto"/>
        </w:rPr>
        <w:t>regoleranno</w:t>
      </w:r>
      <w:r w:rsidR="003118D5">
        <w:rPr>
          <w:color w:val="auto"/>
        </w:rPr>
        <w:t xml:space="preserve"> il rapporto tra le parti</w:t>
      </w:r>
      <w:r w:rsidR="002846D4">
        <w:rPr>
          <w:color w:val="auto"/>
        </w:rPr>
        <w:t xml:space="preserve">. I </w:t>
      </w:r>
      <w:r w:rsidR="006D228B">
        <w:rPr>
          <w:color w:val="auto"/>
        </w:rPr>
        <w:t>Fornitori di servizi</w:t>
      </w:r>
      <w:r w:rsidR="002846D4">
        <w:rPr>
          <w:color w:val="auto"/>
        </w:rPr>
        <w:t xml:space="preserve"> privati interessati all’utilizzo di SPID potranno farlo previa convenzione con </w:t>
      </w:r>
      <w:r w:rsidR="0094514A">
        <w:rPr>
          <w:color w:val="auto"/>
        </w:rPr>
        <w:t>l’Agenzia per l’Italia Digitale.</w:t>
      </w:r>
    </w:p>
    <w:p w14:paraId="2E6DCE78" w14:textId="77777777" w:rsidR="00781CDF" w:rsidRDefault="00781CDF" w:rsidP="003118D5">
      <w:pPr>
        <w:spacing w:line="480" w:lineRule="auto"/>
        <w:jc w:val="both"/>
        <w:rPr>
          <w:color w:val="auto"/>
        </w:rPr>
      </w:pPr>
    </w:p>
    <w:p w14:paraId="45D9BBAE" w14:textId="77777777" w:rsidR="00781CDF" w:rsidRDefault="00781CDF" w:rsidP="003118D5">
      <w:pPr>
        <w:spacing w:line="480" w:lineRule="auto"/>
        <w:jc w:val="both"/>
        <w:rPr>
          <w:b/>
          <w:color w:val="auto"/>
        </w:rPr>
      </w:pPr>
    </w:p>
    <w:p w14:paraId="4D01DFE0" w14:textId="77777777" w:rsidR="003118D5" w:rsidRPr="009604F1" w:rsidRDefault="003118D5" w:rsidP="003118D5">
      <w:pPr>
        <w:shd w:val="clear" w:color="auto" w:fill="FFFFFF"/>
        <w:spacing w:before="240" w:line="480" w:lineRule="auto"/>
        <w:jc w:val="both"/>
        <w:outlineLvl w:val="0"/>
        <w:rPr>
          <w:b/>
          <w:i/>
          <w:color w:val="FF0000"/>
        </w:rPr>
      </w:pPr>
    </w:p>
    <w:p w14:paraId="5BF660CD" w14:textId="77777777" w:rsidR="004063A2" w:rsidRDefault="004063A2" w:rsidP="00A642EF">
      <w:pPr>
        <w:spacing w:after="0" w:line="480" w:lineRule="auto"/>
        <w:rPr>
          <w:color w:val="auto"/>
        </w:rPr>
      </w:pPr>
    </w:p>
    <w:p w14:paraId="15EC7CCE" w14:textId="77777777" w:rsidR="00243C1F" w:rsidRDefault="00243C1F" w:rsidP="00A642EF">
      <w:pPr>
        <w:spacing w:after="0" w:line="480" w:lineRule="auto"/>
        <w:rPr>
          <w:color w:val="auto"/>
        </w:rPr>
      </w:pPr>
    </w:p>
    <w:sectPr w:rsidR="00243C1F" w:rsidSect="00341AC6">
      <w:footerReference w:type="default" r:id="rId10"/>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tudio legale" w:date="2013-10-15T17:34:00Z" w:initials="ep">
    <w:p w14:paraId="78D70AF2" w14:textId="5F5C7AE8" w:rsidR="008D01D5" w:rsidRDefault="008D01D5">
      <w:pPr>
        <w:pStyle w:val="Testocommento"/>
      </w:pPr>
      <w:r>
        <w:rPr>
          <w:rStyle w:val="Rimandocommento"/>
        </w:rPr>
        <w:annotationRef/>
      </w:r>
      <w:r>
        <w:t xml:space="preserve">IL DPCM 27.9.2012 prevede una diversa definizione di identità digitale, può causare problemi? </w:t>
      </w:r>
    </w:p>
  </w:comment>
  <w:comment w:id="25" w:author="studio legale" w:date="2013-10-15T17:37:00Z" w:initials="ep">
    <w:p w14:paraId="7656FE7D" w14:textId="36CC98B2" w:rsidR="008D01D5" w:rsidRDefault="008D01D5">
      <w:pPr>
        <w:pStyle w:val="Testocommento"/>
      </w:pPr>
      <w:r>
        <w:rPr>
          <w:rStyle w:val="Rimandocommento"/>
        </w:rPr>
        <w:annotationRef/>
      </w:r>
      <w:r>
        <w:t xml:space="preserve">il CAD sembrerebbe già provvedere categorie utili (e richiamate sempre dal DPCM 27.9.2012 per definire gli attributi). E’ utile “fare sistema” o è meglio tenere il tutto completamente separato? Ad esempio un ordine professionale si deve accreditare sia per il sistema PEC-ID (con un tipo di normativa) che per il Sistema SPID (con altro tipo di requisiti) ed avere due tipi di accrediti da </w:t>
      </w:r>
      <w:proofErr w:type="spellStart"/>
      <w:r>
        <w:t>attribute</w:t>
      </w:r>
      <w:proofErr w:type="spellEnd"/>
      <w:r>
        <w:t xml:space="preserve"> provider?</w:t>
      </w:r>
    </w:p>
  </w:comment>
  <w:comment w:id="111" w:author="Eugenio Prosperetti" w:date="2013-10-13T17:37:00Z" w:initials="EP">
    <w:p w14:paraId="78E197A8" w14:textId="3FF1C1C7" w:rsidR="008D01D5" w:rsidRDefault="008D01D5">
      <w:pPr>
        <w:pStyle w:val="Testocommento"/>
      </w:pPr>
      <w:r>
        <w:rPr>
          <w:rStyle w:val="Rimandocommento"/>
        </w:rPr>
        <w:annotationRef/>
      </w:r>
      <w:r>
        <w:t>questi sarebbe meglio, per chiarezza, inserirli nel Decreto. I tecnici possono già indicarli in questa fase?</w:t>
      </w:r>
    </w:p>
  </w:comment>
  <w:comment w:id="115" w:author="ANDREA RIGONI" w:date="2013-10-07T12:23:00Z" w:initials="AR">
    <w:p w14:paraId="4AB4CAA9" w14:textId="77777777" w:rsidR="008D01D5" w:rsidRDefault="008D01D5">
      <w:pPr>
        <w:pStyle w:val="Testocommento"/>
      </w:pPr>
      <w:r>
        <w:rPr>
          <w:rStyle w:val="Rimandocommento"/>
        </w:rPr>
        <w:annotationRef/>
      </w:r>
      <w:proofErr w:type="spellStart"/>
      <w:r w:rsidRPr="00A642EF">
        <w:rPr>
          <w:highlight w:val="cyan"/>
        </w:rPr>
        <w:t>stefano</w:t>
      </w:r>
      <w:proofErr w:type="spellEnd"/>
      <w:r w:rsidRPr="00A642EF">
        <w:rPr>
          <w:highlight w:val="cyan"/>
        </w:rPr>
        <w:t xml:space="preserve"> segnala che sono criteri soggettivi .. specificare con maggior dettaglio oggettivo)</w:t>
      </w:r>
      <w:r>
        <w:t>; Eugenio?</w:t>
      </w:r>
    </w:p>
  </w:comment>
  <w:comment w:id="116" w:author="ANDREA RIGONI" w:date="2013-10-07T12:23:00Z" w:initials="AR">
    <w:p w14:paraId="14CF8113" w14:textId="77777777" w:rsidR="008D01D5" w:rsidRDefault="008D01D5">
      <w:pPr>
        <w:pStyle w:val="Testocommento"/>
      </w:pPr>
      <w:r>
        <w:rPr>
          <w:rStyle w:val="Rimandocommento"/>
        </w:rPr>
        <w:annotationRef/>
      </w:r>
      <w:r w:rsidRPr="00460395">
        <w:rPr>
          <w:highlight w:val="cyan"/>
        </w:rPr>
        <w:t>(</w:t>
      </w:r>
      <w:proofErr w:type="spellStart"/>
      <w:r w:rsidRPr="00460395">
        <w:rPr>
          <w:highlight w:val="cyan"/>
        </w:rPr>
        <w:t>stefano</w:t>
      </w:r>
      <w:proofErr w:type="spellEnd"/>
      <w:r w:rsidRPr="00460395">
        <w:rPr>
          <w:highlight w:val="cyan"/>
        </w:rPr>
        <w:t xml:space="preserve"> segnala che sono criteri soggettivi .. specificare con maggior dettaglio oggettivo)</w:t>
      </w:r>
      <w:r w:rsidRPr="00A632D2">
        <w:t>;</w:t>
      </w:r>
      <w:r>
        <w:t xml:space="preserve"> Eugenio?</w:t>
      </w:r>
    </w:p>
  </w:comment>
  <w:comment w:id="117" w:author="Max" w:date="2013-10-05T00:23:00Z" w:initials="M">
    <w:p w14:paraId="77977AE9" w14:textId="77777777" w:rsidR="008D01D5" w:rsidRDefault="008D01D5">
      <w:pPr>
        <w:pStyle w:val="Testocommento"/>
      </w:pPr>
      <w:r>
        <w:rPr>
          <w:rStyle w:val="Rimandocommento"/>
        </w:rPr>
        <w:annotationRef/>
      </w:r>
      <w:r>
        <w:t>L’</w:t>
      </w:r>
      <w:proofErr w:type="spellStart"/>
      <w:r>
        <w:t>ttestazione</w:t>
      </w:r>
      <w:proofErr w:type="spellEnd"/>
      <w:r>
        <w:t xml:space="preserve"> degli attributi viene fatta dai Gestori dell’identità digitale (</w:t>
      </w:r>
      <w:proofErr w:type="spellStart"/>
      <w:r>
        <w:t>IdP</w:t>
      </w:r>
      <w:proofErr w:type="spellEnd"/>
      <w:r>
        <w:t xml:space="preserve">) per gli attributi identificativi e dagli </w:t>
      </w:r>
      <w:proofErr w:type="spellStart"/>
      <w:r>
        <w:t>attribute</w:t>
      </w:r>
      <w:proofErr w:type="spellEnd"/>
      <w:r>
        <w:t xml:space="preserve"> provider per gli altri attributi, quindi non è corretto dire che lo fanno solo i gestori di identità accreditati e occorre aggiungere i certificatori di attributi </w:t>
      </w:r>
    </w:p>
  </w:comment>
  <w:comment w:id="118" w:author="ANDREA RIGONI" w:date="2013-10-07T12:24:00Z" w:initials="AR">
    <w:p w14:paraId="095321A7" w14:textId="77777777" w:rsidR="008D01D5" w:rsidRDefault="008D01D5">
      <w:pPr>
        <w:pStyle w:val="Testocommento"/>
      </w:pPr>
      <w:r>
        <w:rPr>
          <w:rStyle w:val="Rimandocommento"/>
        </w:rPr>
        <w:annotationRef/>
      </w:r>
      <w:r>
        <w:t xml:space="preserve">Ho aggiunto periodo seguente. </w:t>
      </w:r>
    </w:p>
  </w:comment>
  <w:comment w:id="119" w:author="ANDREA RIGONI" w:date="2013-10-07T12:25:00Z" w:initials="AR">
    <w:p w14:paraId="553EB173" w14:textId="77777777" w:rsidR="008D01D5" w:rsidRDefault="008D01D5">
      <w:pPr>
        <w:pStyle w:val="Testocommento"/>
      </w:pPr>
      <w:r>
        <w:rPr>
          <w:rStyle w:val="Rimandocommento"/>
        </w:rPr>
        <w:annotationRef/>
      </w:r>
      <w:r>
        <w:t xml:space="preserve">Eugenio, ti prego di riformulare e far circolare tua proposta. </w:t>
      </w:r>
    </w:p>
  </w:comment>
  <w:comment w:id="120" w:author="studio legale" w:date="2013-10-04T18:07:00Z" w:initials="ep">
    <w:p w14:paraId="612A61F1" w14:textId="77777777" w:rsidR="008D01D5" w:rsidRDefault="008D01D5" w:rsidP="006141E8">
      <w:pPr>
        <w:pStyle w:val="Testocommento"/>
      </w:pPr>
      <w:r>
        <w:rPr>
          <w:rStyle w:val="Rimandocommento"/>
        </w:rPr>
        <w:annotationRef/>
      </w:r>
      <w:r>
        <w:t>Questi sono da discutere assieme ed eventualmente sostituire. Io non sono convinto di questa formulazione.</w:t>
      </w:r>
    </w:p>
  </w:comment>
  <w:comment w:id="121" w:author="Max" w:date="2013-10-05T01:01:00Z" w:initials="M">
    <w:p w14:paraId="31FC3A3C" w14:textId="77777777" w:rsidR="008D01D5" w:rsidRDefault="008D01D5">
      <w:pPr>
        <w:pStyle w:val="Testocommento"/>
      </w:pPr>
      <w:r>
        <w:rPr>
          <w:rStyle w:val="Rimandocommento"/>
        </w:rPr>
        <w:annotationRef/>
      </w:r>
      <w:r>
        <w:t>Mancano i certificatori di attributo</w:t>
      </w:r>
    </w:p>
  </w:comment>
  <w:comment w:id="122" w:author="ANDREA RIGONI" w:date="2013-10-07T12:17:00Z" w:initials="AR">
    <w:p w14:paraId="3452E7EA" w14:textId="77777777" w:rsidR="008D01D5" w:rsidRDefault="008D01D5">
      <w:pPr>
        <w:pStyle w:val="Testocommento"/>
      </w:pPr>
      <w:r>
        <w:rPr>
          <w:rStyle w:val="Rimandocommento"/>
        </w:rPr>
        <w:annotationRef/>
      </w:r>
      <w:proofErr w:type="spellStart"/>
      <w:r>
        <w:t>Max</w:t>
      </w:r>
      <w:proofErr w:type="spellEnd"/>
      <w:r>
        <w:t xml:space="preserve">, abbiamo semplificato lasciando Identity Providers e Certificatori di Attributi, che sono di fatto </w:t>
      </w:r>
      <w:proofErr w:type="spellStart"/>
      <w:r>
        <w:t>Attribute</w:t>
      </w:r>
      <w:proofErr w:type="spellEnd"/>
      <w:r>
        <w:t xml:space="preserve"> Providers di attributi certificati. In SPID, gli Identity provider fungono anche da </w:t>
      </w:r>
      <w:proofErr w:type="spellStart"/>
      <w:r>
        <w:t>Attribute</w:t>
      </w:r>
      <w:proofErr w:type="spellEnd"/>
      <w:r>
        <w:t xml:space="preserve"> Provider di Attributi non certificati</w:t>
      </w:r>
    </w:p>
  </w:comment>
  <w:comment w:id="114" w:author="Eugenio Prosperetti" w:date="2013-10-13T20:35:00Z" w:initials="EP">
    <w:p w14:paraId="59A4A86E" w14:textId="1C08D8E5" w:rsidR="008D01D5" w:rsidRDefault="008D01D5">
      <w:pPr>
        <w:pStyle w:val="Testocommento"/>
      </w:pPr>
      <w:r>
        <w:rPr>
          <w:rStyle w:val="Rimandocommento"/>
        </w:rPr>
        <w:annotationRef/>
      </w:r>
      <w:r>
        <w:t>parte che non ho fatto in tempo a rivedere, provvedo quanto prima</w:t>
      </w:r>
    </w:p>
  </w:comment>
  <w:comment w:id="123" w:author="studio legale" w:date="2013-10-15T17:42:00Z" w:initials="ep">
    <w:p w14:paraId="132EA819" w14:textId="14E8DC66" w:rsidR="008D01D5" w:rsidRDefault="008D01D5">
      <w:pPr>
        <w:pStyle w:val="Testocommento"/>
      </w:pPr>
      <w:r>
        <w:rPr>
          <w:rStyle w:val="Rimandocommento"/>
        </w:rPr>
        <w:annotationRef/>
      </w:r>
      <w:r>
        <w:t>portata la specifica all’articolo 3 comma 7 che richiama questo punto.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52CA" w14:textId="77777777" w:rsidR="008D01D5" w:rsidRDefault="008D01D5" w:rsidP="00A96EFB">
      <w:pPr>
        <w:spacing w:after="0"/>
      </w:pPr>
      <w:r>
        <w:separator/>
      </w:r>
    </w:p>
  </w:endnote>
  <w:endnote w:type="continuationSeparator" w:id="0">
    <w:p w14:paraId="22E811FE" w14:textId="77777777" w:rsidR="008D01D5" w:rsidRDefault="008D01D5" w:rsidP="00A96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inherit">
    <w:panose1 w:val="00000000000000000000"/>
    <w:charset w:val="00"/>
    <w:family w:val="roman"/>
    <w:notTrueType/>
    <w:pitch w:val="default"/>
  </w:font>
  <w:font w:name="Lucida Console">
    <w:panose1 w:val="020B0609040504020204"/>
    <w:charset w:val="00"/>
    <w:family w:val="auto"/>
    <w:pitch w:val="variable"/>
    <w:sig w:usb0="8000028F" w:usb1="00001800" w:usb2="00000000" w:usb3="00000000" w:csb0="0000001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99D7" w14:textId="77777777" w:rsidR="008D01D5" w:rsidRDefault="008D01D5">
    <w:pPr>
      <w:pStyle w:val="Pidipagina"/>
      <w:jc w:val="right"/>
    </w:pPr>
    <w:r>
      <w:fldChar w:fldCharType="begin"/>
    </w:r>
    <w:r>
      <w:instrText xml:space="preserve"> PAGE   \* MERGEFORMAT </w:instrText>
    </w:r>
    <w:r>
      <w:fldChar w:fldCharType="separate"/>
    </w:r>
    <w:r w:rsidR="00D6645A">
      <w:rPr>
        <w:noProof/>
      </w:rPr>
      <w:t>16</w:t>
    </w:r>
    <w:r>
      <w:rPr>
        <w:noProof/>
      </w:rPr>
      <w:fldChar w:fldCharType="end"/>
    </w:r>
  </w:p>
  <w:p w14:paraId="3126C225" w14:textId="77777777" w:rsidR="008D01D5" w:rsidRPr="000435C7" w:rsidRDefault="008D01D5">
    <w:pPr>
      <w:pStyle w:val="Pidipagina"/>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C5D7" w14:textId="77777777" w:rsidR="008D01D5" w:rsidRDefault="008D01D5" w:rsidP="00A96EFB">
      <w:pPr>
        <w:spacing w:after="0"/>
      </w:pPr>
      <w:r>
        <w:separator/>
      </w:r>
    </w:p>
  </w:footnote>
  <w:footnote w:type="continuationSeparator" w:id="0">
    <w:p w14:paraId="762FCA48" w14:textId="77777777" w:rsidR="008D01D5" w:rsidRDefault="008D01D5" w:rsidP="00A96EF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9EA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7AEC"/>
    <w:multiLevelType w:val="hybridMultilevel"/>
    <w:tmpl w:val="82267EAE"/>
    <w:lvl w:ilvl="0" w:tplc="0A1A01DA">
      <w:start w:val="14"/>
      <w:numFmt w:val="bullet"/>
      <w:lvlText w:val="-"/>
      <w:lvlJc w:val="left"/>
      <w:pPr>
        <w:ind w:left="720" w:hanging="360"/>
      </w:pPr>
      <w:rPr>
        <w:rFonts w:ascii="Arial" w:eastAsia="Cambria"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053928"/>
    <w:multiLevelType w:val="hybridMultilevel"/>
    <w:tmpl w:val="F0D016BC"/>
    <w:lvl w:ilvl="0" w:tplc="4730885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B6DE6"/>
    <w:multiLevelType w:val="hybridMultilevel"/>
    <w:tmpl w:val="DB140B9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185D52"/>
    <w:multiLevelType w:val="hybridMultilevel"/>
    <w:tmpl w:val="5FA491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09EF5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F6763"/>
    <w:multiLevelType w:val="hybridMultilevel"/>
    <w:tmpl w:val="0CE40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6270B3"/>
    <w:multiLevelType w:val="hybridMultilevel"/>
    <w:tmpl w:val="878ED08E"/>
    <w:lvl w:ilvl="0" w:tplc="04100001">
      <w:start w:val="1"/>
      <w:numFmt w:val="bullet"/>
      <w:lvlText w:val=""/>
      <w:lvlJc w:val="left"/>
      <w:pPr>
        <w:ind w:left="360" w:hanging="360"/>
      </w:pPr>
      <w:rPr>
        <w:rFonts w:ascii="Symbol" w:hAnsi="Symbol"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87E96"/>
    <w:multiLevelType w:val="hybridMultilevel"/>
    <w:tmpl w:val="0406952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52872"/>
    <w:multiLevelType w:val="hybridMultilevel"/>
    <w:tmpl w:val="CBDC6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A64002"/>
    <w:multiLevelType w:val="multilevel"/>
    <w:tmpl w:val="E11695E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2A606240"/>
    <w:multiLevelType w:val="hybridMultilevel"/>
    <w:tmpl w:val="F3F48966"/>
    <w:lvl w:ilvl="0" w:tplc="7C80BA9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36C35"/>
    <w:multiLevelType w:val="multilevel"/>
    <w:tmpl w:val="04090029"/>
    <w:lvl w:ilvl="0">
      <w:start w:val="1"/>
      <w:numFmt w:val="decimal"/>
      <w:suff w:val="space"/>
      <w:lvlText w:val="Chapter %1"/>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2">
    <w:nsid w:val="44E6663F"/>
    <w:multiLevelType w:val="hybridMultilevel"/>
    <w:tmpl w:val="7B7A924E"/>
    <w:lvl w:ilvl="0" w:tplc="04090019">
      <w:start w:val="1"/>
      <w:numFmt w:val="lowerLetter"/>
      <w:lvlText w:val="%1."/>
      <w:lvlJc w:val="left"/>
      <w:pPr>
        <w:ind w:left="785" w:hanging="360"/>
      </w:p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13">
    <w:nsid w:val="509E0A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B81BF2"/>
    <w:multiLevelType w:val="hybridMultilevel"/>
    <w:tmpl w:val="9D2AF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F0A10"/>
    <w:multiLevelType w:val="hybridMultilevel"/>
    <w:tmpl w:val="E11695E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nsid w:val="604743A6"/>
    <w:multiLevelType w:val="hybridMultilevel"/>
    <w:tmpl w:val="07580954"/>
    <w:lvl w:ilvl="0" w:tplc="2452C808">
      <w:start w:val="1"/>
      <w:numFmt w:val="decimal"/>
      <w:lvlText w:val="%1."/>
      <w:lvlJc w:val="left"/>
      <w:pPr>
        <w:ind w:left="502"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AF5396"/>
    <w:multiLevelType w:val="hybridMultilevel"/>
    <w:tmpl w:val="D318B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EA5DCF"/>
    <w:multiLevelType w:val="hybridMultilevel"/>
    <w:tmpl w:val="1D54A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4B52C4"/>
    <w:multiLevelType w:val="hybridMultilevel"/>
    <w:tmpl w:val="F474984C"/>
    <w:lvl w:ilvl="0" w:tplc="473088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366B64"/>
    <w:multiLevelType w:val="hybridMultilevel"/>
    <w:tmpl w:val="56F42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E66DBD"/>
    <w:multiLevelType w:val="hybridMultilevel"/>
    <w:tmpl w:val="7E841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FE2D44"/>
    <w:multiLevelType w:val="hybridMultilevel"/>
    <w:tmpl w:val="41AA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27204"/>
    <w:multiLevelType w:val="hybridMultilevel"/>
    <w:tmpl w:val="F28A5584"/>
    <w:lvl w:ilvl="0" w:tplc="0409000F">
      <w:start w:val="1"/>
      <w:numFmt w:val="decimal"/>
      <w:lvlText w:val="%1."/>
      <w:lvlJc w:val="left"/>
      <w:pPr>
        <w:ind w:left="360" w:hanging="360"/>
      </w:pPr>
    </w:lvl>
    <w:lvl w:ilvl="1" w:tplc="0660E52C">
      <w:start w:val="1"/>
      <w:numFmt w:val="lowerLetter"/>
      <w:lvlText w:val="%2)"/>
      <w:lvlJc w:val="left"/>
      <w:pPr>
        <w:ind w:left="1080" w:hanging="360"/>
      </w:pPr>
      <w:rPr>
        <w:rFonts w:hint="default"/>
        <w:b w:val="0"/>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7"/>
  </w:num>
  <w:num w:numId="4">
    <w:abstractNumId w:val="18"/>
  </w:num>
  <w:num w:numId="5">
    <w:abstractNumId w:val="17"/>
  </w:num>
  <w:num w:numId="6">
    <w:abstractNumId w:val="23"/>
  </w:num>
  <w:num w:numId="7">
    <w:abstractNumId w:val="4"/>
  </w:num>
  <w:num w:numId="8">
    <w:abstractNumId w:val="21"/>
  </w:num>
  <w:num w:numId="9">
    <w:abstractNumId w:val="13"/>
  </w:num>
  <w:num w:numId="10">
    <w:abstractNumId w:val="5"/>
  </w:num>
  <w:num w:numId="11">
    <w:abstractNumId w:val="15"/>
  </w:num>
  <w:num w:numId="12">
    <w:abstractNumId w:val="6"/>
  </w:num>
  <w:num w:numId="13">
    <w:abstractNumId w:val="14"/>
  </w:num>
  <w:num w:numId="14">
    <w:abstractNumId w:val="3"/>
  </w:num>
  <w:num w:numId="15">
    <w:abstractNumId w:val="8"/>
  </w:num>
  <w:num w:numId="16">
    <w:abstractNumId w:val="9"/>
  </w:num>
  <w:num w:numId="17">
    <w:abstractNumId w:val="16"/>
  </w:num>
  <w:num w:numId="18">
    <w:abstractNumId w:val="0"/>
  </w:num>
  <w:num w:numId="19">
    <w:abstractNumId w:val="19"/>
  </w:num>
  <w:num w:numId="20">
    <w:abstractNumId w:val="10"/>
  </w:num>
  <w:num w:numId="21">
    <w:abstractNumId w:val="2"/>
  </w:num>
  <w:num w:numId="22">
    <w:abstractNumId w:val="12"/>
  </w:num>
  <w:num w:numId="23">
    <w:abstractNumId w:val="20"/>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trackRevisions/>
  <w:defaultTabStop w:val="720"/>
  <w:hyphenationZone w:val="283"/>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7"/>
    <w:rsid w:val="00004188"/>
    <w:rsid w:val="00014EC1"/>
    <w:rsid w:val="00015635"/>
    <w:rsid w:val="000174A8"/>
    <w:rsid w:val="0001777E"/>
    <w:rsid w:val="00017CBB"/>
    <w:rsid w:val="00022AA3"/>
    <w:rsid w:val="00023ACA"/>
    <w:rsid w:val="000240D4"/>
    <w:rsid w:val="00027BEB"/>
    <w:rsid w:val="00031020"/>
    <w:rsid w:val="0003211C"/>
    <w:rsid w:val="00033BBB"/>
    <w:rsid w:val="00035B63"/>
    <w:rsid w:val="000366DA"/>
    <w:rsid w:val="000369D9"/>
    <w:rsid w:val="00036E9C"/>
    <w:rsid w:val="00040100"/>
    <w:rsid w:val="00043291"/>
    <w:rsid w:val="000435C7"/>
    <w:rsid w:val="000443C2"/>
    <w:rsid w:val="00047F97"/>
    <w:rsid w:val="00052BD0"/>
    <w:rsid w:val="0005527D"/>
    <w:rsid w:val="00057254"/>
    <w:rsid w:val="00061157"/>
    <w:rsid w:val="00064B30"/>
    <w:rsid w:val="000653BD"/>
    <w:rsid w:val="00071DA8"/>
    <w:rsid w:val="000720DD"/>
    <w:rsid w:val="000750A5"/>
    <w:rsid w:val="0007685F"/>
    <w:rsid w:val="00077569"/>
    <w:rsid w:val="00077901"/>
    <w:rsid w:val="00082AE3"/>
    <w:rsid w:val="00084973"/>
    <w:rsid w:val="00084FF2"/>
    <w:rsid w:val="000859CC"/>
    <w:rsid w:val="00085CDC"/>
    <w:rsid w:val="00087792"/>
    <w:rsid w:val="00092455"/>
    <w:rsid w:val="00092933"/>
    <w:rsid w:val="00093E24"/>
    <w:rsid w:val="000945C2"/>
    <w:rsid w:val="00095188"/>
    <w:rsid w:val="00096DE0"/>
    <w:rsid w:val="000A17CC"/>
    <w:rsid w:val="000A2A89"/>
    <w:rsid w:val="000A566C"/>
    <w:rsid w:val="000B403A"/>
    <w:rsid w:val="000B495A"/>
    <w:rsid w:val="000C3A1F"/>
    <w:rsid w:val="000D128D"/>
    <w:rsid w:val="000D1E33"/>
    <w:rsid w:val="000D1FA9"/>
    <w:rsid w:val="000D686E"/>
    <w:rsid w:val="000D72EF"/>
    <w:rsid w:val="000E0B82"/>
    <w:rsid w:val="000E0D6E"/>
    <w:rsid w:val="000E1EE9"/>
    <w:rsid w:val="000F1FB8"/>
    <w:rsid w:val="000F42C5"/>
    <w:rsid w:val="000F6F2B"/>
    <w:rsid w:val="001111DC"/>
    <w:rsid w:val="00112826"/>
    <w:rsid w:val="00114076"/>
    <w:rsid w:val="0011420B"/>
    <w:rsid w:val="00115940"/>
    <w:rsid w:val="001162D1"/>
    <w:rsid w:val="001162F9"/>
    <w:rsid w:val="00120D65"/>
    <w:rsid w:val="00130029"/>
    <w:rsid w:val="0013238F"/>
    <w:rsid w:val="00134EE4"/>
    <w:rsid w:val="001446F5"/>
    <w:rsid w:val="00147406"/>
    <w:rsid w:val="00151855"/>
    <w:rsid w:val="0015195F"/>
    <w:rsid w:val="00160D6F"/>
    <w:rsid w:val="0016130E"/>
    <w:rsid w:val="00163C82"/>
    <w:rsid w:val="00171524"/>
    <w:rsid w:val="001723C6"/>
    <w:rsid w:val="001728DF"/>
    <w:rsid w:val="00174640"/>
    <w:rsid w:val="00174953"/>
    <w:rsid w:val="001758BD"/>
    <w:rsid w:val="00175D17"/>
    <w:rsid w:val="00176CE1"/>
    <w:rsid w:val="00177832"/>
    <w:rsid w:val="00182942"/>
    <w:rsid w:val="0018751C"/>
    <w:rsid w:val="00191E42"/>
    <w:rsid w:val="001933DA"/>
    <w:rsid w:val="00194E62"/>
    <w:rsid w:val="001976CA"/>
    <w:rsid w:val="001A155E"/>
    <w:rsid w:val="001A2848"/>
    <w:rsid w:val="001A38F5"/>
    <w:rsid w:val="001A5174"/>
    <w:rsid w:val="001A7712"/>
    <w:rsid w:val="001A7B89"/>
    <w:rsid w:val="001B3500"/>
    <w:rsid w:val="001B3B88"/>
    <w:rsid w:val="001B5805"/>
    <w:rsid w:val="001B66EE"/>
    <w:rsid w:val="001B7ABB"/>
    <w:rsid w:val="001C1C38"/>
    <w:rsid w:val="001C2657"/>
    <w:rsid w:val="001C398C"/>
    <w:rsid w:val="001C3B1D"/>
    <w:rsid w:val="001C5640"/>
    <w:rsid w:val="001D4EFD"/>
    <w:rsid w:val="001E00EF"/>
    <w:rsid w:val="001E3515"/>
    <w:rsid w:val="001E5C63"/>
    <w:rsid w:val="001E5DDD"/>
    <w:rsid w:val="001F168E"/>
    <w:rsid w:val="001F4831"/>
    <w:rsid w:val="001F6921"/>
    <w:rsid w:val="001F7326"/>
    <w:rsid w:val="001F75AB"/>
    <w:rsid w:val="002077CF"/>
    <w:rsid w:val="00212F42"/>
    <w:rsid w:val="00213965"/>
    <w:rsid w:val="00227B5F"/>
    <w:rsid w:val="00227FD8"/>
    <w:rsid w:val="00233FEB"/>
    <w:rsid w:val="00234D8E"/>
    <w:rsid w:val="00237878"/>
    <w:rsid w:val="0024326D"/>
    <w:rsid w:val="00243722"/>
    <w:rsid w:val="00243C1F"/>
    <w:rsid w:val="00244256"/>
    <w:rsid w:val="00246F45"/>
    <w:rsid w:val="00250A70"/>
    <w:rsid w:val="0025619D"/>
    <w:rsid w:val="002561BD"/>
    <w:rsid w:val="00257D5D"/>
    <w:rsid w:val="00272F7C"/>
    <w:rsid w:val="00274B2E"/>
    <w:rsid w:val="00274DD8"/>
    <w:rsid w:val="00276C93"/>
    <w:rsid w:val="0028227B"/>
    <w:rsid w:val="002846D4"/>
    <w:rsid w:val="0028600C"/>
    <w:rsid w:val="00287244"/>
    <w:rsid w:val="002960E5"/>
    <w:rsid w:val="002A256D"/>
    <w:rsid w:val="002A7295"/>
    <w:rsid w:val="002B4A74"/>
    <w:rsid w:val="002C2874"/>
    <w:rsid w:val="002C429A"/>
    <w:rsid w:val="002C70F3"/>
    <w:rsid w:val="002D177F"/>
    <w:rsid w:val="002D2665"/>
    <w:rsid w:val="002D6260"/>
    <w:rsid w:val="002E499A"/>
    <w:rsid w:val="002E63FB"/>
    <w:rsid w:val="002E706B"/>
    <w:rsid w:val="002F1845"/>
    <w:rsid w:val="002F78AA"/>
    <w:rsid w:val="003011DC"/>
    <w:rsid w:val="0030250C"/>
    <w:rsid w:val="00304432"/>
    <w:rsid w:val="00304E46"/>
    <w:rsid w:val="0030599A"/>
    <w:rsid w:val="003108C9"/>
    <w:rsid w:val="00310A90"/>
    <w:rsid w:val="003118D5"/>
    <w:rsid w:val="00317166"/>
    <w:rsid w:val="00321EF8"/>
    <w:rsid w:val="00327F70"/>
    <w:rsid w:val="00332648"/>
    <w:rsid w:val="003333B9"/>
    <w:rsid w:val="003333EE"/>
    <w:rsid w:val="003367E9"/>
    <w:rsid w:val="0034115B"/>
    <w:rsid w:val="00341AC6"/>
    <w:rsid w:val="0034359F"/>
    <w:rsid w:val="00343D3F"/>
    <w:rsid w:val="00344C2F"/>
    <w:rsid w:val="00350FD5"/>
    <w:rsid w:val="00352376"/>
    <w:rsid w:val="0036180F"/>
    <w:rsid w:val="0036743C"/>
    <w:rsid w:val="003737BF"/>
    <w:rsid w:val="00373E40"/>
    <w:rsid w:val="003745C5"/>
    <w:rsid w:val="00374BA3"/>
    <w:rsid w:val="00375A87"/>
    <w:rsid w:val="003766CC"/>
    <w:rsid w:val="003806F3"/>
    <w:rsid w:val="003810A8"/>
    <w:rsid w:val="00382F06"/>
    <w:rsid w:val="00384DB8"/>
    <w:rsid w:val="00384ECB"/>
    <w:rsid w:val="003851C9"/>
    <w:rsid w:val="00385350"/>
    <w:rsid w:val="00387160"/>
    <w:rsid w:val="00391214"/>
    <w:rsid w:val="00391580"/>
    <w:rsid w:val="0039300D"/>
    <w:rsid w:val="0039393A"/>
    <w:rsid w:val="00395D8E"/>
    <w:rsid w:val="003A2D70"/>
    <w:rsid w:val="003A44BA"/>
    <w:rsid w:val="003B0042"/>
    <w:rsid w:val="003B3134"/>
    <w:rsid w:val="003B3C58"/>
    <w:rsid w:val="003B49F2"/>
    <w:rsid w:val="003C0FA0"/>
    <w:rsid w:val="003C387D"/>
    <w:rsid w:val="003D3B6F"/>
    <w:rsid w:val="003D7D2D"/>
    <w:rsid w:val="003E14A2"/>
    <w:rsid w:val="003E38E2"/>
    <w:rsid w:val="003E65B9"/>
    <w:rsid w:val="003E7E05"/>
    <w:rsid w:val="003F7563"/>
    <w:rsid w:val="00403427"/>
    <w:rsid w:val="00403B6B"/>
    <w:rsid w:val="0040490F"/>
    <w:rsid w:val="00404DA2"/>
    <w:rsid w:val="004063A2"/>
    <w:rsid w:val="00406E05"/>
    <w:rsid w:val="00411AB6"/>
    <w:rsid w:val="00412DDE"/>
    <w:rsid w:val="0041487D"/>
    <w:rsid w:val="00416283"/>
    <w:rsid w:val="00421259"/>
    <w:rsid w:val="00430743"/>
    <w:rsid w:val="004341BA"/>
    <w:rsid w:val="00436266"/>
    <w:rsid w:val="004368FD"/>
    <w:rsid w:val="00436BAA"/>
    <w:rsid w:val="0043763B"/>
    <w:rsid w:val="00446B8D"/>
    <w:rsid w:val="00447B11"/>
    <w:rsid w:val="00451A70"/>
    <w:rsid w:val="004538AD"/>
    <w:rsid w:val="004572E6"/>
    <w:rsid w:val="004574A6"/>
    <w:rsid w:val="00460395"/>
    <w:rsid w:val="00463507"/>
    <w:rsid w:val="004652A9"/>
    <w:rsid w:val="0047048D"/>
    <w:rsid w:val="00470EC9"/>
    <w:rsid w:val="00471FC7"/>
    <w:rsid w:val="00474073"/>
    <w:rsid w:val="0048225F"/>
    <w:rsid w:val="00482B3E"/>
    <w:rsid w:val="004915BC"/>
    <w:rsid w:val="0049515B"/>
    <w:rsid w:val="00495C66"/>
    <w:rsid w:val="0049733B"/>
    <w:rsid w:val="004A0288"/>
    <w:rsid w:val="004A1923"/>
    <w:rsid w:val="004A76FF"/>
    <w:rsid w:val="004B09BA"/>
    <w:rsid w:val="004B2B3A"/>
    <w:rsid w:val="004B2DCA"/>
    <w:rsid w:val="004B590F"/>
    <w:rsid w:val="004B71D5"/>
    <w:rsid w:val="004C0135"/>
    <w:rsid w:val="004C346D"/>
    <w:rsid w:val="004C4584"/>
    <w:rsid w:val="004D0938"/>
    <w:rsid w:val="004D0A0E"/>
    <w:rsid w:val="004D23B2"/>
    <w:rsid w:val="004D4501"/>
    <w:rsid w:val="004D67F7"/>
    <w:rsid w:val="004D698B"/>
    <w:rsid w:val="004E0923"/>
    <w:rsid w:val="004F2A18"/>
    <w:rsid w:val="004F3970"/>
    <w:rsid w:val="004F533E"/>
    <w:rsid w:val="00500085"/>
    <w:rsid w:val="005019D6"/>
    <w:rsid w:val="00505B7B"/>
    <w:rsid w:val="005074D9"/>
    <w:rsid w:val="00507FCA"/>
    <w:rsid w:val="005200EC"/>
    <w:rsid w:val="00522A54"/>
    <w:rsid w:val="005246BB"/>
    <w:rsid w:val="00527AB0"/>
    <w:rsid w:val="005308E9"/>
    <w:rsid w:val="005336FD"/>
    <w:rsid w:val="00534497"/>
    <w:rsid w:val="00534AAF"/>
    <w:rsid w:val="00535257"/>
    <w:rsid w:val="00536379"/>
    <w:rsid w:val="005406B5"/>
    <w:rsid w:val="005437F4"/>
    <w:rsid w:val="005442F1"/>
    <w:rsid w:val="005445AF"/>
    <w:rsid w:val="005538D0"/>
    <w:rsid w:val="00553B8F"/>
    <w:rsid w:val="005607BB"/>
    <w:rsid w:val="005607D9"/>
    <w:rsid w:val="00560EEB"/>
    <w:rsid w:val="00562097"/>
    <w:rsid w:val="00562D33"/>
    <w:rsid w:val="0056479D"/>
    <w:rsid w:val="00564E19"/>
    <w:rsid w:val="00567036"/>
    <w:rsid w:val="005678EB"/>
    <w:rsid w:val="0057224E"/>
    <w:rsid w:val="0057266D"/>
    <w:rsid w:val="005805B5"/>
    <w:rsid w:val="005806C3"/>
    <w:rsid w:val="00581179"/>
    <w:rsid w:val="00581321"/>
    <w:rsid w:val="00582F32"/>
    <w:rsid w:val="00585DAF"/>
    <w:rsid w:val="00586487"/>
    <w:rsid w:val="00593108"/>
    <w:rsid w:val="00593325"/>
    <w:rsid w:val="0059450E"/>
    <w:rsid w:val="00596B33"/>
    <w:rsid w:val="00596CD3"/>
    <w:rsid w:val="0059764A"/>
    <w:rsid w:val="005978A2"/>
    <w:rsid w:val="005A0E10"/>
    <w:rsid w:val="005A15C7"/>
    <w:rsid w:val="005A1719"/>
    <w:rsid w:val="005A63F2"/>
    <w:rsid w:val="005B10CD"/>
    <w:rsid w:val="005B2595"/>
    <w:rsid w:val="005B28B3"/>
    <w:rsid w:val="005B2BC4"/>
    <w:rsid w:val="005B4147"/>
    <w:rsid w:val="005B6325"/>
    <w:rsid w:val="005B7F0D"/>
    <w:rsid w:val="005C73AB"/>
    <w:rsid w:val="005D3913"/>
    <w:rsid w:val="005D4A36"/>
    <w:rsid w:val="005D6425"/>
    <w:rsid w:val="005E2007"/>
    <w:rsid w:val="005E2537"/>
    <w:rsid w:val="005E4E72"/>
    <w:rsid w:val="005E63D4"/>
    <w:rsid w:val="005E6AD8"/>
    <w:rsid w:val="005E6B67"/>
    <w:rsid w:val="005E7E5A"/>
    <w:rsid w:val="005F153F"/>
    <w:rsid w:val="005F1A37"/>
    <w:rsid w:val="006124A5"/>
    <w:rsid w:val="006141E8"/>
    <w:rsid w:val="0061469D"/>
    <w:rsid w:val="006146D2"/>
    <w:rsid w:val="00617514"/>
    <w:rsid w:val="00621062"/>
    <w:rsid w:val="00621874"/>
    <w:rsid w:val="00621BCD"/>
    <w:rsid w:val="0062305D"/>
    <w:rsid w:val="00624CFB"/>
    <w:rsid w:val="00627BE9"/>
    <w:rsid w:val="00633E8F"/>
    <w:rsid w:val="006353DF"/>
    <w:rsid w:val="00635455"/>
    <w:rsid w:val="00640620"/>
    <w:rsid w:val="00642D58"/>
    <w:rsid w:val="00647591"/>
    <w:rsid w:val="00647692"/>
    <w:rsid w:val="006508E4"/>
    <w:rsid w:val="00651A9C"/>
    <w:rsid w:val="006531B7"/>
    <w:rsid w:val="006532CF"/>
    <w:rsid w:val="0065542E"/>
    <w:rsid w:val="00656A7D"/>
    <w:rsid w:val="00657726"/>
    <w:rsid w:val="00664A4E"/>
    <w:rsid w:val="00666103"/>
    <w:rsid w:val="0067121B"/>
    <w:rsid w:val="00673EC8"/>
    <w:rsid w:val="006748CF"/>
    <w:rsid w:val="00682AE2"/>
    <w:rsid w:val="00692898"/>
    <w:rsid w:val="00693FF5"/>
    <w:rsid w:val="00694471"/>
    <w:rsid w:val="0069503A"/>
    <w:rsid w:val="006B1C91"/>
    <w:rsid w:val="006B4794"/>
    <w:rsid w:val="006B7988"/>
    <w:rsid w:val="006B7E83"/>
    <w:rsid w:val="006C31EB"/>
    <w:rsid w:val="006C3CC1"/>
    <w:rsid w:val="006C4D5F"/>
    <w:rsid w:val="006C59FF"/>
    <w:rsid w:val="006C65AA"/>
    <w:rsid w:val="006C6767"/>
    <w:rsid w:val="006C6812"/>
    <w:rsid w:val="006D0031"/>
    <w:rsid w:val="006D0B05"/>
    <w:rsid w:val="006D228B"/>
    <w:rsid w:val="006E1A75"/>
    <w:rsid w:val="006E2F53"/>
    <w:rsid w:val="006E3998"/>
    <w:rsid w:val="006E52E5"/>
    <w:rsid w:val="006F198B"/>
    <w:rsid w:val="006F3281"/>
    <w:rsid w:val="006F52CD"/>
    <w:rsid w:val="006F70F0"/>
    <w:rsid w:val="00701561"/>
    <w:rsid w:val="007039BC"/>
    <w:rsid w:val="0070589A"/>
    <w:rsid w:val="007063D5"/>
    <w:rsid w:val="00711468"/>
    <w:rsid w:val="00711FC7"/>
    <w:rsid w:val="00713588"/>
    <w:rsid w:val="00716B0A"/>
    <w:rsid w:val="00722EF0"/>
    <w:rsid w:val="00724BB8"/>
    <w:rsid w:val="00726855"/>
    <w:rsid w:val="007273A2"/>
    <w:rsid w:val="00727DB9"/>
    <w:rsid w:val="007319BB"/>
    <w:rsid w:val="00732244"/>
    <w:rsid w:val="00736EC2"/>
    <w:rsid w:val="00740139"/>
    <w:rsid w:val="0074376A"/>
    <w:rsid w:val="007441CB"/>
    <w:rsid w:val="00750B95"/>
    <w:rsid w:val="0075101E"/>
    <w:rsid w:val="00751911"/>
    <w:rsid w:val="0075254C"/>
    <w:rsid w:val="00752947"/>
    <w:rsid w:val="00753483"/>
    <w:rsid w:val="00755307"/>
    <w:rsid w:val="0075781E"/>
    <w:rsid w:val="0076616C"/>
    <w:rsid w:val="00772C13"/>
    <w:rsid w:val="007767EA"/>
    <w:rsid w:val="00777DEB"/>
    <w:rsid w:val="00781687"/>
    <w:rsid w:val="00781A18"/>
    <w:rsid w:val="00781CDF"/>
    <w:rsid w:val="00785EC4"/>
    <w:rsid w:val="00786803"/>
    <w:rsid w:val="00790A90"/>
    <w:rsid w:val="00790BAF"/>
    <w:rsid w:val="00793150"/>
    <w:rsid w:val="00793575"/>
    <w:rsid w:val="0079653B"/>
    <w:rsid w:val="007977F9"/>
    <w:rsid w:val="007A14E2"/>
    <w:rsid w:val="007A1F62"/>
    <w:rsid w:val="007A3517"/>
    <w:rsid w:val="007A4015"/>
    <w:rsid w:val="007A444D"/>
    <w:rsid w:val="007A5011"/>
    <w:rsid w:val="007B0DBB"/>
    <w:rsid w:val="007B32B9"/>
    <w:rsid w:val="007B378F"/>
    <w:rsid w:val="007B5683"/>
    <w:rsid w:val="007C0974"/>
    <w:rsid w:val="007C0A61"/>
    <w:rsid w:val="007C0B30"/>
    <w:rsid w:val="007C1514"/>
    <w:rsid w:val="007C21EA"/>
    <w:rsid w:val="007C2FE7"/>
    <w:rsid w:val="007D3D1B"/>
    <w:rsid w:val="007D4808"/>
    <w:rsid w:val="007D6022"/>
    <w:rsid w:val="007D7919"/>
    <w:rsid w:val="007E24D0"/>
    <w:rsid w:val="007E2516"/>
    <w:rsid w:val="007E3CD5"/>
    <w:rsid w:val="007F31EE"/>
    <w:rsid w:val="007F756A"/>
    <w:rsid w:val="0080322C"/>
    <w:rsid w:val="00804A55"/>
    <w:rsid w:val="00813B26"/>
    <w:rsid w:val="00814911"/>
    <w:rsid w:val="00816263"/>
    <w:rsid w:val="00826D81"/>
    <w:rsid w:val="00834D2A"/>
    <w:rsid w:val="008359B5"/>
    <w:rsid w:val="00841ECE"/>
    <w:rsid w:val="00842C28"/>
    <w:rsid w:val="00843245"/>
    <w:rsid w:val="00843BEA"/>
    <w:rsid w:val="0084454F"/>
    <w:rsid w:val="00845EF6"/>
    <w:rsid w:val="00846686"/>
    <w:rsid w:val="00847962"/>
    <w:rsid w:val="00853525"/>
    <w:rsid w:val="0085417E"/>
    <w:rsid w:val="00856E10"/>
    <w:rsid w:val="00857981"/>
    <w:rsid w:val="0086268D"/>
    <w:rsid w:val="00866B78"/>
    <w:rsid w:val="00866CDA"/>
    <w:rsid w:val="008751EB"/>
    <w:rsid w:val="00876FE7"/>
    <w:rsid w:val="008823CD"/>
    <w:rsid w:val="00884CAF"/>
    <w:rsid w:val="00885AFF"/>
    <w:rsid w:val="0088725E"/>
    <w:rsid w:val="00892A44"/>
    <w:rsid w:val="008A21DA"/>
    <w:rsid w:val="008A2A30"/>
    <w:rsid w:val="008A2F93"/>
    <w:rsid w:val="008A405B"/>
    <w:rsid w:val="008A40D9"/>
    <w:rsid w:val="008A6D04"/>
    <w:rsid w:val="008B6FD2"/>
    <w:rsid w:val="008C0499"/>
    <w:rsid w:val="008C4B7D"/>
    <w:rsid w:val="008C51B5"/>
    <w:rsid w:val="008C5EFF"/>
    <w:rsid w:val="008D01D5"/>
    <w:rsid w:val="008D5EDF"/>
    <w:rsid w:val="008E255F"/>
    <w:rsid w:val="008E5304"/>
    <w:rsid w:val="008E58C8"/>
    <w:rsid w:val="008F04A6"/>
    <w:rsid w:val="008F6751"/>
    <w:rsid w:val="00900C55"/>
    <w:rsid w:val="0090322E"/>
    <w:rsid w:val="00905649"/>
    <w:rsid w:val="00917527"/>
    <w:rsid w:val="0092091A"/>
    <w:rsid w:val="0092220D"/>
    <w:rsid w:val="00926416"/>
    <w:rsid w:val="00930F2C"/>
    <w:rsid w:val="00936D1F"/>
    <w:rsid w:val="00937275"/>
    <w:rsid w:val="00940C76"/>
    <w:rsid w:val="00944C8B"/>
    <w:rsid w:val="0094514A"/>
    <w:rsid w:val="00945302"/>
    <w:rsid w:val="00947BFD"/>
    <w:rsid w:val="00950660"/>
    <w:rsid w:val="0095267B"/>
    <w:rsid w:val="0095357A"/>
    <w:rsid w:val="00953EC2"/>
    <w:rsid w:val="009566BB"/>
    <w:rsid w:val="009604F1"/>
    <w:rsid w:val="00964D53"/>
    <w:rsid w:val="00965269"/>
    <w:rsid w:val="00965990"/>
    <w:rsid w:val="0097043F"/>
    <w:rsid w:val="009711C3"/>
    <w:rsid w:val="00975AEE"/>
    <w:rsid w:val="00976FD8"/>
    <w:rsid w:val="00983F64"/>
    <w:rsid w:val="009845E6"/>
    <w:rsid w:val="0098486A"/>
    <w:rsid w:val="00987BF0"/>
    <w:rsid w:val="00992CD7"/>
    <w:rsid w:val="009948B3"/>
    <w:rsid w:val="00996192"/>
    <w:rsid w:val="00996338"/>
    <w:rsid w:val="00996BF2"/>
    <w:rsid w:val="009A385E"/>
    <w:rsid w:val="009A431D"/>
    <w:rsid w:val="009A5148"/>
    <w:rsid w:val="009A7DCF"/>
    <w:rsid w:val="009B06CF"/>
    <w:rsid w:val="009B1210"/>
    <w:rsid w:val="009B59A8"/>
    <w:rsid w:val="009B652C"/>
    <w:rsid w:val="009B6E2F"/>
    <w:rsid w:val="009B737C"/>
    <w:rsid w:val="009C579C"/>
    <w:rsid w:val="009C5D91"/>
    <w:rsid w:val="009D012F"/>
    <w:rsid w:val="009D08FE"/>
    <w:rsid w:val="009D1563"/>
    <w:rsid w:val="009D3E12"/>
    <w:rsid w:val="009D6A27"/>
    <w:rsid w:val="009E1BAD"/>
    <w:rsid w:val="009E4B7D"/>
    <w:rsid w:val="009E4D48"/>
    <w:rsid w:val="009E51A9"/>
    <w:rsid w:val="009E69A4"/>
    <w:rsid w:val="009F75A8"/>
    <w:rsid w:val="00A00708"/>
    <w:rsid w:val="00A01434"/>
    <w:rsid w:val="00A06194"/>
    <w:rsid w:val="00A06915"/>
    <w:rsid w:val="00A07866"/>
    <w:rsid w:val="00A105D5"/>
    <w:rsid w:val="00A11C8E"/>
    <w:rsid w:val="00A14428"/>
    <w:rsid w:val="00A163E3"/>
    <w:rsid w:val="00A272DE"/>
    <w:rsid w:val="00A36CBD"/>
    <w:rsid w:val="00A3770B"/>
    <w:rsid w:val="00A404FD"/>
    <w:rsid w:val="00A40B70"/>
    <w:rsid w:val="00A413D5"/>
    <w:rsid w:val="00A41672"/>
    <w:rsid w:val="00A44674"/>
    <w:rsid w:val="00A46B3B"/>
    <w:rsid w:val="00A50350"/>
    <w:rsid w:val="00A54E2A"/>
    <w:rsid w:val="00A55698"/>
    <w:rsid w:val="00A632D2"/>
    <w:rsid w:val="00A63C2B"/>
    <w:rsid w:val="00A642EF"/>
    <w:rsid w:val="00A6437F"/>
    <w:rsid w:val="00A67CFC"/>
    <w:rsid w:val="00A72403"/>
    <w:rsid w:val="00A7256D"/>
    <w:rsid w:val="00A74B0F"/>
    <w:rsid w:val="00A839BB"/>
    <w:rsid w:val="00A84B01"/>
    <w:rsid w:val="00A86818"/>
    <w:rsid w:val="00A96EFB"/>
    <w:rsid w:val="00A9769C"/>
    <w:rsid w:val="00AA031A"/>
    <w:rsid w:val="00AA1BDB"/>
    <w:rsid w:val="00AA1FFC"/>
    <w:rsid w:val="00AA3FCE"/>
    <w:rsid w:val="00AB4159"/>
    <w:rsid w:val="00AB4329"/>
    <w:rsid w:val="00AB5258"/>
    <w:rsid w:val="00AB6B8A"/>
    <w:rsid w:val="00AC4D48"/>
    <w:rsid w:val="00AC602A"/>
    <w:rsid w:val="00AC62BA"/>
    <w:rsid w:val="00AD588E"/>
    <w:rsid w:val="00AD7AF7"/>
    <w:rsid w:val="00AE08EF"/>
    <w:rsid w:val="00AE1B59"/>
    <w:rsid w:val="00AE656C"/>
    <w:rsid w:val="00AF1D59"/>
    <w:rsid w:val="00AF2B95"/>
    <w:rsid w:val="00AF34BE"/>
    <w:rsid w:val="00AF3F19"/>
    <w:rsid w:val="00AF4005"/>
    <w:rsid w:val="00AF4C4D"/>
    <w:rsid w:val="00B038C5"/>
    <w:rsid w:val="00B0676E"/>
    <w:rsid w:val="00B06C93"/>
    <w:rsid w:val="00B072DF"/>
    <w:rsid w:val="00B134F5"/>
    <w:rsid w:val="00B136EF"/>
    <w:rsid w:val="00B1461A"/>
    <w:rsid w:val="00B15B6B"/>
    <w:rsid w:val="00B16E20"/>
    <w:rsid w:val="00B21099"/>
    <w:rsid w:val="00B230CB"/>
    <w:rsid w:val="00B2336B"/>
    <w:rsid w:val="00B24340"/>
    <w:rsid w:val="00B245B7"/>
    <w:rsid w:val="00B26936"/>
    <w:rsid w:val="00B27140"/>
    <w:rsid w:val="00B3489A"/>
    <w:rsid w:val="00B34ED9"/>
    <w:rsid w:val="00B35FC9"/>
    <w:rsid w:val="00B40DFB"/>
    <w:rsid w:val="00B462FB"/>
    <w:rsid w:val="00B47F3E"/>
    <w:rsid w:val="00B52123"/>
    <w:rsid w:val="00B523A0"/>
    <w:rsid w:val="00B541AA"/>
    <w:rsid w:val="00B54321"/>
    <w:rsid w:val="00B5465F"/>
    <w:rsid w:val="00B552CC"/>
    <w:rsid w:val="00B619B6"/>
    <w:rsid w:val="00B62241"/>
    <w:rsid w:val="00B6527D"/>
    <w:rsid w:val="00B73450"/>
    <w:rsid w:val="00B810CB"/>
    <w:rsid w:val="00B81882"/>
    <w:rsid w:val="00B876AF"/>
    <w:rsid w:val="00B87EDD"/>
    <w:rsid w:val="00B93BA9"/>
    <w:rsid w:val="00BA0C09"/>
    <w:rsid w:val="00BA2058"/>
    <w:rsid w:val="00BA4D84"/>
    <w:rsid w:val="00BB01F3"/>
    <w:rsid w:val="00BB22A1"/>
    <w:rsid w:val="00BB556B"/>
    <w:rsid w:val="00BC6438"/>
    <w:rsid w:val="00BE14A7"/>
    <w:rsid w:val="00BF01A9"/>
    <w:rsid w:val="00BF4085"/>
    <w:rsid w:val="00C01819"/>
    <w:rsid w:val="00C03C73"/>
    <w:rsid w:val="00C05687"/>
    <w:rsid w:val="00C073AF"/>
    <w:rsid w:val="00C10388"/>
    <w:rsid w:val="00C1088F"/>
    <w:rsid w:val="00C11BEE"/>
    <w:rsid w:val="00C16035"/>
    <w:rsid w:val="00C20215"/>
    <w:rsid w:val="00C235EA"/>
    <w:rsid w:val="00C260BC"/>
    <w:rsid w:val="00C313AB"/>
    <w:rsid w:val="00C34FD2"/>
    <w:rsid w:val="00C43F66"/>
    <w:rsid w:val="00C452E5"/>
    <w:rsid w:val="00C477AD"/>
    <w:rsid w:val="00C47C77"/>
    <w:rsid w:val="00C51BA4"/>
    <w:rsid w:val="00C52D28"/>
    <w:rsid w:val="00C55101"/>
    <w:rsid w:val="00C55C0A"/>
    <w:rsid w:val="00C56C42"/>
    <w:rsid w:val="00C572DB"/>
    <w:rsid w:val="00C61852"/>
    <w:rsid w:val="00C62F94"/>
    <w:rsid w:val="00C63E69"/>
    <w:rsid w:val="00C63F6D"/>
    <w:rsid w:val="00C64685"/>
    <w:rsid w:val="00C65789"/>
    <w:rsid w:val="00C70033"/>
    <w:rsid w:val="00C75253"/>
    <w:rsid w:val="00C862EB"/>
    <w:rsid w:val="00C86E29"/>
    <w:rsid w:val="00C8785C"/>
    <w:rsid w:val="00C92A98"/>
    <w:rsid w:val="00CA2A24"/>
    <w:rsid w:val="00CA4FE1"/>
    <w:rsid w:val="00CB0756"/>
    <w:rsid w:val="00CB4425"/>
    <w:rsid w:val="00CB7D63"/>
    <w:rsid w:val="00CC01BD"/>
    <w:rsid w:val="00CC087C"/>
    <w:rsid w:val="00CC1DB7"/>
    <w:rsid w:val="00CC414D"/>
    <w:rsid w:val="00CC4B82"/>
    <w:rsid w:val="00CC5A2F"/>
    <w:rsid w:val="00CC6886"/>
    <w:rsid w:val="00CC79A7"/>
    <w:rsid w:val="00CE5734"/>
    <w:rsid w:val="00CE5A8D"/>
    <w:rsid w:val="00CE6E69"/>
    <w:rsid w:val="00CF0337"/>
    <w:rsid w:val="00CF28D4"/>
    <w:rsid w:val="00CF2CCC"/>
    <w:rsid w:val="00CF3E4D"/>
    <w:rsid w:val="00CF55C2"/>
    <w:rsid w:val="00CF5DE3"/>
    <w:rsid w:val="00CF6FB5"/>
    <w:rsid w:val="00D02BC7"/>
    <w:rsid w:val="00D04A7A"/>
    <w:rsid w:val="00D16ABB"/>
    <w:rsid w:val="00D2139A"/>
    <w:rsid w:val="00D22230"/>
    <w:rsid w:val="00D25F54"/>
    <w:rsid w:val="00D271BD"/>
    <w:rsid w:val="00D3091B"/>
    <w:rsid w:val="00D31D90"/>
    <w:rsid w:val="00D34E4C"/>
    <w:rsid w:val="00D378B2"/>
    <w:rsid w:val="00D37E03"/>
    <w:rsid w:val="00D40A54"/>
    <w:rsid w:val="00D412BC"/>
    <w:rsid w:val="00D43F99"/>
    <w:rsid w:val="00D50923"/>
    <w:rsid w:val="00D52440"/>
    <w:rsid w:val="00D55265"/>
    <w:rsid w:val="00D56109"/>
    <w:rsid w:val="00D62810"/>
    <w:rsid w:val="00D66246"/>
    <w:rsid w:val="00D6645A"/>
    <w:rsid w:val="00D70BED"/>
    <w:rsid w:val="00D72CB1"/>
    <w:rsid w:val="00D73686"/>
    <w:rsid w:val="00D7381B"/>
    <w:rsid w:val="00D813A8"/>
    <w:rsid w:val="00D815CD"/>
    <w:rsid w:val="00D8295C"/>
    <w:rsid w:val="00D839BA"/>
    <w:rsid w:val="00D84970"/>
    <w:rsid w:val="00D90F4A"/>
    <w:rsid w:val="00D95F9C"/>
    <w:rsid w:val="00DA0F8D"/>
    <w:rsid w:val="00DA1F9D"/>
    <w:rsid w:val="00DA501B"/>
    <w:rsid w:val="00DB22BF"/>
    <w:rsid w:val="00DB57B0"/>
    <w:rsid w:val="00DB59EC"/>
    <w:rsid w:val="00DB6407"/>
    <w:rsid w:val="00DB6653"/>
    <w:rsid w:val="00DC228A"/>
    <w:rsid w:val="00DC4D33"/>
    <w:rsid w:val="00DD2089"/>
    <w:rsid w:val="00DD64CF"/>
    <w:rsid w:val="00DE2536"/>
    <w:rsid w:val="00DF1C07"/>
    <w:rsid w:val="00E020C8"/>
    <w:rsid w:val="00E030DB"/>
    <w:rsid w:val="00E041AD"/>
    <w:rsid w:val="00E04414"/>
    <w:rsid w:val="00E05783"/>
    <w:rsid w:val="00E07848"/>
    <w:rsid w:val="00E12DA2"/>
    <w:rsid w:val="00E15D93"/>
    <w:rsid w:val="00E16E63"/>
    <w:rsid w:val="00E1772E"/>
    <w:rsid w:val="00E238FC"/>
    <w:rsid w:val="00E24143"/>
    <w:rsid w:val="00E37E1F"/>
    <w:rsid w:val="00E41B47"/>
    <w:rsid w:val="00E41ED7"/>
    <w:rsid w:val="00E430CD"/>
    <w:rsid w:val="00E438F4"/>
    <w:rsid w:val="00E46493"/>
    <w:rsid w:val="00E505AF"/>
    <w:rsid w:val="00E52840"/>
    <w:rsid w:val="00E52E7A"/>
    <w:rsid w:val="00E54E05"/>
    <w:rsid w:val="00E55E58"/>
    <w:rsid w:val="00E60CE6"/>
    <w:rsid w:val="00E64474"/>
    <w:rsid w:val="00E65E03"/>
    <w:rsid w:val="00E70519"/>
    <w:rsid w:val="00E74B25"/>
    <w:rsid w:val="00E774A6"/>
    <w:rsid w:val="00E80B33"/>
    <w:rsid w:val="00E80BF8"/>
    <w:rsid w:val="00E857B7"/>
    <w:rsid w:val="00E9056A"/>
    <w:rsid w:val="00EA1272"/>
    <w:rsid w:val="00EB2259"/>
    <w:rsid w:val="00EB2545"/>
    <w:rsid w:val="00EB38F2"/>
    <w:rsid w:val="00EB3D66"/>
    <w:rsid w:val="00EB410C"/>
    <w:rsid w:val="00EB57F3"/>
    <w:rsid w:val="00EB7F72"/>
    <w:rsid w:val="00EC0FBB"/>
    <w:rsid w:val="00EC2A76"/>
    <w:rsid w:val="00ED3296"/>
    <w:rsid w:val="00ED5096"/>
    <w:rsid w:val="00ED61FB"/>
    <w:rsid w:val="00EE007B"/>
    <w:rsid w:val="00EE207C"/>
    <w:rsid w:val="00EE76DA"/>
    <w:rsid w:val="00EE79E2"/>
    <w:rsid w:val="00EE7E71"/>
    <w:rsid w:val="00EF14E3"/>
    <w:rsid w:val="00EF2018"/>
    <w:rsid w:val="00EF3A3C"/>
    <w:rsid w:val="00F0322C"/>
    <w:rsid w:val="00F13941"/>
    <w:rsid w:val="00F14C60"/>
    <w:rsid w:val="00F1748F"/>
    <w:rsid w:val="00F22202"/>
    <w:rsid w:val="00F227ED"/>
    <w:rsid w:val="00F24F26"/>
    <w:rsid w:val="00F24FAB"/>
    <w:rsid w:val="00F263C1"/>
    <w:rsid w:val="00F3094B"/>
    <w:rsid w:val="00F311B9"/>
    <w:rsid w:val="00F335C1"/>
    <w:rsid w:val="00F341E4"/>
    <w:rsid w:val="00F34FEB"/>
    <w:rsid w:val="00F35981"/>
    <w:rsid w:val="00F36336"/>
    <w:rsid w:val="00F4697F"/>
    <w:rsid w:val="00F476F1"/>
    <w:rsid w:val="00F506B7"/>
    <w:rsid w:val="00F515EC"/>
    <w:rsid w:val="00F52381"/>
    <w:rsid w:val="00F65923"/>
    <w:rsid w:val="00F668D7"/>
    <w:rsid w:val="00F7003C"/>
    <w:rsid w:val="00F727C9"/>
    <w:rsid w:val="00F734F2"/>
    <w:rsid w:val="00F73C10"/>
    <w:rsid w:val="00F7487F"/>
    <w:rsid w:val="00F77E34"/>
    <w:rsid w:val="00F81670"/>
    <w:rsid w:val="00F81C13"/>
    <w:rsid w:val="00F85E93"/>
    <w:rsid w:val="00F90BA6"/>
    <w:rsid w:val="00F926BA"/>
    <w:rsid w:val="00F9373F"/>
    <w:rsid w:val="00F942C5"/>
    <w:rsid w:val="00F94AA3"/>
    <w:rsid w:val="00F97D9F"/>
    <w:rsid w:val="00FA1E68"/>
    <w:rsid w:val="00FA20BD"/>
    <w:rsid w:val="00FA41EC"/>
    <w:rsid w:val="00FA4576"/>
    <w:rsid w:val="00FB0119"/>
    <w:rsid w:val="00FB295B"/>
    <w:rsid w:val="00FB469C"/>
    <w:rsid w:val="00FB5D11"/>
    <w:rsid w:val="00FC06D7"/>
    <w:rsid w:val="00FC2007"/>
    <w:rsid w:val="00FC3522"/>
    <w:rsid w:val="00FC4AF2"/>
    <w:rsid w:val="00FC51A6"/>
    <w:rsid w:val="00FD78C1"/>
    <w:rsid w:val="00FE0E9B"/>
    <w:rsid w:val="00FF177D"/>
    <w:rsid w:val="00FF3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F7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3A8"/>
    <w:pPr>
      <w:spacing w:after="200"/>
    </w:pPr>
    <w:rPr>
      <w:rFonts w:ascii="Arial" w:hAnsi="Arial"/>
      <w:color w:val="365F91"/>
      <w:lang w:eastAsia="en-US"/>
    </w:rPr>
  </w:style>
  <w:style w:type="paragraph" w:styleId="Titolo1">
    <w:name w:val="heading 1"/>
    <w:basedOn w:val="Normale"/>
    <w:next w:val="Normale"/>
    <w:link w:val="Titolo1Carattere"/>
    <w:uiPriority w:val="9"/>
    <w:qFormat/>
    <w:rsid w:val="00D813A8"/>
    <w:pPr>
      <w:jc w:val="both"/>
      <w:outlineLvl w:val="0"/>
    </w:pPr>
    <w:rPr>
      <w:color w:val="auto"/>
    </w:rPr>
  </w:style>
  <w:style w:type="paragraph" w:styleId="Titolo2">
    <w:name w:val="heading 2"/>
    <w:basedOn w:val="Normale"/>
    <w:next w:val="Normale"/>
    <w:link w:val="Titolo2Carattere"/>
    <w:uiPriority w:val="9"/>
    <w:qFormat/>
    <w:rsid w:val="00D813A8"/>
    <w:pPr>
      <w:keepNext/>
      <w:numPr>
        <w:ilvl w:val="1"/>
        <w:numId w:val="1"/>
      </w:numPr>
      <w:spacing w:before="240" w:after="60"/>
      <w:outlineLvl w:val="1"/>
    </w:pPr>
    <w:rPr>
      <w:rFonts w:ascii="Cambria" w:eastAsia="Times New Roman" w:hAnsi="Cambria"/>
      <w:b/>
      <w:bCs/>
      <w:i/>
      <w:iCs/>
      <w:color w:val="auto"/>
      <w:sz w:val="28"/>
      <w:szCs w:val="28"/>
    </w:rPr>
  </w:style>
  <w:style w:type="paragraph" w:styleId="Titolo3">
    <w:name w:val="heading 3"/>
    <w:basedOn w:val="Normale"/>
    <w:next w:val="Normale"/>
    <w:link w:val="Titolo3Carattere"/>
    <w:uiPriority w:val="9"/>
    <w:qFormat/>
    <w:rsid w:val="00D813A8"/>
    <w:pPr>
      <w:keepNext/>
      <w:numPr>
        <w:ilvl w:val="2"/>
        <w:numId w:val="1"/>
      </w:numPr>
      <w:spacing w:before="240" w:after="60"/>
      <w:outlineLvl w:val="2"/>
    </w:pPr>
    <w:rPr>
      <w:rFonts w:ascii="Cambria" w:eastAsia="MS Gothic" w:hAnsi="Cambria"/>
      <w:b/>
      <w:bCs/>
      <w:color w:val="auto"/>
      <w:sz w:val="26"/>
      <w:szCs w:val="26"/>
    </w:rPr>
  </w:style>
  <w:style w:type="paragraph" w:styleId="Titolo4">
    <w:name w:val="heading 4"/>
    <w:basedOn w:val="Normale"/>
    <w:next w:val="Normale"/>
    <w:link w:val="Titolo4Carattere"/>
    <w:uiPriority w:val="9"/>
    <w:qFormat/>
    <w:rsid w:val="00D813A8"/>
    <w:pPr>
      <w:keepNext/>
      <w:numPr>
        <w:ilvl w:val="3"/>
        <w:numId w:val="1"/>
      </w:numPr>
      <w:spacing w:before="240" w:after="60"/>
      <w:outlineLvl w:val="3"/>
    </w:pPr>
    <w:rPr>
      <w:rFonts w:ascii="Calibri" w:eastAsia="MS Mincho" w:hAnsi="Calibri"/>
      <w:b/>
      <w:bCs/>
      <w:color w:val="auto"/>
      <w:sz w:val="28"/>
      <w:szCs w:val="28"/>
    </w:rPr>
  </w:style>
  <w:style w:type="paragraph" w:styleId="Titolo5">
    <w:name w:val="heading 5"/>
    <w:basedOn w:val="Normale"/>
    <w:next w:val="Normale"/>
    <w:link w:val="Titolo5Carattere"/>
    <w:uiPriority w:val="9"/>
    <w:qFormat/>
    <w:rsid w:val="00D813A8"/>
    <w:pPr>
      <w:numPr>
        <w:ilvl w:val="4"/>
        <w:numId w:val="1"/>
      </w:numPr>
      <w:spacing w:before="240" w:after="60"/>
      <w:outlineLvl w:val="4"/>
    </w:pPr>
    <w:rPr>
      <w:rFonts w:ascii="Calibri" w:eastAsia="MS Mincho" w:hAnsi="Calibri"/>
      <w:b/>
      <w:bCs/>
      <w:i/>
      <w:iCs/>
      <w:color w:val="auto"/>
      <w:sz w:val="26"/>
      <w:szCs w:val="26"/>
    </w:rPr>
  </w:style>
  <w:style w:type="paragraph" w:styleId="Titolo6">
    <w:name w:val="heading 6"/>
    <w:basedOn w:val="Normale"/>
    <w:next w:val="Normale"/>
    <w:link w:val="Titolo6Carattere"/>
    <w:uiPriority w:val="9"/>
    <w:qFormat/>
    <w:rsid w:val="00D813A8"/>
    <w:pPr>
      <w:numPr>
        <w:ilvl w:val="5"/>
        <w:numId w:val="1"/>
      </w:numPr>
      <w:spacing w:before="240" w:after="60"/>
      <w:outlineLvl w:val="5"/>
    </w:pPr>
    <w:rPr>
      <w:rFonts w:ascii="Calibri" w:eastAsia="MS Mincho" w:hAnsi="Calibri"/>
      <w:b/>
      <w:bCs/>
      <w:color w:val="auto"/>
      <w:sz w:val="22"/>
      <w:szCs w:val="22"/>
    </w:rPr>
  </w:style>
  <w:style w:type="paragraph" w:styleId="Titolo7">
    <w:name w:val="heading 7"/>
    <w:basedOn w:val="Normale"/>
    <w:next w:val="Normale"/>
    <w:link w:val="Titolo7Carattere"/>
    <w:uiPriority w:val="9"/>
    <w:qFormat/>
    <w:rsid w:val="00D813A8"/>
    <w:pPr>
      <w:numPr>
        <w:ilvl w:val="6"/>
        <w:numId w:val="1"/>
      </w:numPr>
      <w:spacing w:before="240" w:after="60"/>
      <w:outlineLvl w:val="6"/>
    </w:pPr>
    <w:rPr>
      <w:rFonts w:ascii="Calibri" w:eastAsia="MS Mincho" w:hAnsi="Calibri"/>
      <w:color w:val="auto"/>
    </w:rPr>
  </w:style>
  <w:style w:type="paragraph" w:styleId="Titolo8">
    <w:name w:val="heading 8"/>
    <w:basedOn w:val="Normale"/>
    <w:next w:val="Normale"/>
    <w:link w:val="Titolo8Carattere"/>
    <w:uiPriority w:val="9"/>
    <w:qFormat/>
    <w:rsid w:val="00D813A8"/>
    <w:pPr>
      <w:numPr>
        <w:ilvl w:val="7"/>
        <w:numId w:val="1"/>
      </w:numPr>
      <w:spacing w:before="240" w:after="60"/>
      <w:outlineLvl w:val="7"/>
    </w:pPr>
    <w:rPr>
      <w:rFonts w:ascii="Calibri" w:eastAsia="MS Mincho" w:hAnsi="Calibri"/>
      <w:i/>
      <w:iCs/>
      <w:color w:val="auto"/>
    </w:rPr>
  </w:style>
  <w:style w:type="paragraph" w:styleId="Titolo9">
    <w:name w:val="heading 9"/>
    <w:basedOn w:val="Normale"/>
    <w:next w:val="Normale"/>
    <w:link w:val="Titolo9Carattere"/>
    <w:uiPriority w:val="9"/>
    <w:qFormat/>
    <w:rsid w:val="00D813A8"/>
    <w:pPr>
      <w:numPr>
        <w:ilvl w:val="8"/>
        <w:numId w:val="1"/>
      </w:numPr>
      <w:spacing w:before="240" w:after="60"/>
      <w:outlineLvl w:val="8"/>
    </w:pPr>
    <w:rPr>
      <w:rFonts w:ascii="Cambria" w:eastAsia="MS Gothic" w:hAnsi="Cambria"/>
      <w:color w:val="auto"/>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813A8"/>
    <w:rPr>
      <w:rFonts w:ascii="Arial" w:hAnsi="Arial"/>
      <w:sz w:val="24"/>
      <w:szCs w:val="24"/>
      <w:lang w:val="it-IT"/>
    </w:rPr>
  </w:style>
  <w:style w:type="character" w:customStyle="1" w:styleId="Titolo2Carattere">
    <w:name w:val="Titolo 2 Carattere"/>
    <w:link w:val="Titolo2"/>
    <w:uiPriority w:val="9"/>
    <w:rsid w:val="00D813A8"/>
    <w:rPr>
      <w:rFonts w:eastAsia="Times New Roman"/>
      <w:b/>
      <w:bCs/>
      <w:i/>
      <w:iCs/>
      <w:sz w:val="28"/>
      <w:szCs w:val="28"/>
    </w:rPr>
  </w:style>
  <w:style w:type="character" w:customStyle="1" w:styleId="Titolo3Carattere">
    <w:name w:val="Titolo 3 Carattere"/>
    <w:link w:val="Titolo3"/>
    <w:uiPriority w:val="9"/>
    <w:rsid w:val="00D813A8"/>
    <w:rPr>
      <w:rFonts w:eastAsia="MS Gothic"/>
      <w:b/>
      <w:bCs/>
      <w:sz w:val="26"/>
      <w:szCs w:val="26"/>
    </w:rPr>
  </w:style>
  <w:style w:type="character" w:customStyle="1" w:styleId="Titolo4Carattere">
    <w:name w:val="Titolo 4 Carattere"/>
    <w:link w:val="Titolo4"/>
    <w:uiPriority w:val="9"/>
    <w:rsid w:val="00D813A8"/>
    <w:rPr>
      <w:rFonts w:ascii="Calibri" w:eastAsia="MS Mincho" w:hAnsi="Calibri"/>
      <w:b/>
      <w:bCs/>
      <w:sz w:val="28"/>
      <w:szCs w:val="28"/>
    </w:rPr>
  </w:style>
  <w:style w:type="character" w:customStyle="1" w:styleId="Titolo5Carattere">
    <w:name w:val="Titolo 5 Carattere"/>
    <w:link w:val="Titolo5"/>
    <w:uiPriority w:val="9"/>
    <w:rsid w:val="00D813A8"/>
    <w:rPr>
      <w:rFonts w:ascii="Calibri" w:eastAsia="MS Mincho" w:hAnsi="Calibri"/>
      <w:b/>
      <w:bCs/>
      <w:i/>
      <w:iCs/>
      <w:sz w:val="26"/>
      <w:szCs w:val="26"/>
    </w:rPr>
  </w:style>
  <w:style w:type="character" w:customStyle="1" w:styleId="Titolo6Carattere">
    <w:name w:val="Titolo 6 Carattere"/>
    <w:link w:val="Titolo6"/>
    <w:uiPriority w:val="9"/>
    <w:rsid w:val="00D813A8"/>
    <w:rPr>
      <w:rFonts w:ascii="Calibri" w:eastAsia="MS Mincho" w:hAnsi="Calibri"/>
      <w:b/>
      <w:bCs/>
      <w:sz w:val="22"/>
      <w:szCs w:val="22"/>
    </w:rPr>
  </w:style>
  <w:style w:type="character" w:customStyle="1" w:styleId="Titolo7Carattere">
    <w:name w:val="Titolo 7 Carattere"/>
    <w:link w:val="Titolo7"/>
    <w:uiPriority w:val="9"/>
    <w:rsid w:val="00D813A8"/>
    <w:rPr>
      <w:rFonts w:ascii="Calibri" w:eastAsia="MS Mincho" w:hAnsi="Calibri"/>
      <w:sz w:val="24"/>
      <w:szCs w:val="24"/>
    </w:rPr>
  </w:style>
  <w:style w:type="character" w:customStyle="1" w:styleId="Titolo8Carattere">
    <w:name w:val="Titolo 8 Carattere"/>
    <w:link w:val="Titolo8"/>
    <w:uiPriority w:val="9"/>
    <w:rsid w:val="00D813A8"/>
    <w:rPr>
      <w:rFonts w:ascii="Calibri" w:eastAsia="MS Mincho" w:hAnsi="Calibri"/>
      <w:i/>
      <w:iCs/>
      <w:sz w:val="24"/>
      <w:szCs w:val="24"/>
    </w:rPr>
  </w:style>
  <w:style w:type="character" w:customStyle="1" w:styleId="Titolo9Carattere">
    <w:name w:val="Titolo 9 Carattere"/>
    <w:link w:val="Titolo9"/>
    <w:uiPriority w:val="9"/>
    <w:rsid w:val="00D813A8"/>
    <w:rPr>
      <w:rFonts w:eastAsia="MS Gothic"/>
      <w:sz w:val="22"/>
      <w:szCs w:val="22"/>
    </w:rPr>
  </w:style>
  <w:style w:type="paragraph" w:styleId="Titolo">
    <w:name w:val="Title"/>
    <w:basedOn w:val="Normale"/>
    <w:next w:val="Normale"/>
    <w:link w:val="TitoloCarattere"/>
    <w:uiPriority w:val="10"/>
    <w:qFormat/>
    <w:rsid w:val="00D813A8"/>
    <w:pPr>
      <w:spacing w:before="240" w:after="60"/>
      <w:jc w:val="center"/>
      <w:outlineLvl w:val="0"/>
    </w:pPr>
    <w:rPr>
      <w:rFonts w:ascii="Cambria" w:eastAsia="Times New Roman" w:hAnsi="Cambria"/>
      <w:b/>
      <w:bCs/>
      <w:color w:val="auto"/>
      <w:kern w:val="28"/>
      <w:sz w:val="32"/>
      <w:szCs w:val="32"/>
    </w:rPr>
  </w:style>
  <w:style w:type="character" w:customStyle="1" w:styleId="TitoloCarattere">
    <w:name w:val="Titolo Carattere"/>
    <w:link w:val="Titolo"/>
    <w:uiPriority w:val="10"/>
    <w:rsid w:val="00D813A8"/>
    <w:rPr>
      <w:rFonts w:ascii="Cambria" w:eastAsia="Times New Roman" w:hAnsi="Cambria" w:cs="Times New Roman"/>
      <w:b/>
      <w:bCs/>
      <w:kern w:val="28"/>
      <w:sz w:val="32"/>
      <w:szCs w:val="32"/>
      <w:lang w:val="it-IT"/>
    </w:rPr>
  </w:style>
  <w:style w:type="character" w:styleId="Enfasicorsivo">
    <w:name w:val="Emphasis"/>
    <w:uiPriority w:val="20"/>
    <w:qFormat/>
    <w:rsid w:val="00D813A8"/>
    <w:rPr>
      <w:i/>
      <w:iCs/>
    </w:rPr>
  </w:style>
  <w:style w:type="paragraph" w:customStyle="1" w:styleId="Titolosommario1">
    <w:name w:val="Titolo sommario1"/>
    <w:basedOn w:val="Titolo1"/>
    <w:next w:val="Normale"/>
    <w:uiPriority w:val="39"/>
    <w:semiHidden/>
    <w:unhideWhenUsed/>
    <w:qFormat/>
    <w:rsid w:val="00D813A8"/>
    <w:pPr>
      <w:keepLines/>
      <w:spacing w:before="480" w:after="0" w:line="276" w:lineRule="auto"/>
      <w:outlineLvl w:val="9"/>
    </w:pPr>
    <w:rPr>
      <w:szCs w:val="28"/>
      <w:lang w:val="en-US"/>
    </w:rPr>
  </w:style>
  <w:style w:type="paragraph" w:customStyle="1" w:styleId="ColorfulList-Accent11">
    <w:name w:val="Colorful List - Accent 11"/>
    <w:basedOn w:val="Normale"/>
    <w:uiPriority w:val="34"/>
    <w:qFormat/>
    <w:rsid w:val="00D813A8"/>
    <w:pPr>
      <w:spacing w:before="100" w:after="100"/>
      <w:contextualSpacing/>
    </w:pPr>
  </w:style>
  <w:style w:type="paragraph" w:customStyle="1" w:styleId="Grigliachiara-Colore31">
    <w:name w:val="Griglia chiara - Colore 31"/>
    <w:basedOn w:val="Normale"/>
    <w:uiPriority w:val="72"/>
    <w:qFormat/>
    <w:rsid w:val="00786803"/>
    <w:pPr>
      <w:ind w:left="720"/>
      <w:contextualSpacing/>
    </w:pPr>
  </w:style>
  <w:style w:type="paragraph" w:customStyle="1" w:styleId="comma">
    <w:name w:val="comma"/>
    <w:basedOn w:val="Normale"/>
    <w:rsid w:val="00092455"/>
    <w:pPr>
      <w:spacing w:before="100" w:beforeAutospacing="1" w:after="100" w:afterAutospacing="1" w:line="276" w:lineRule="auto"/>
    </w:pPr>
    <w:rPr>
      <w:rFonts w:ascii="Times New Roman" w:eastAsia="Times New Roman" w:hAnsi="Times New Roman"/>
      <w:color w:val="auto"/>
      <w:sz w:val="22"/>
      <w:szCs w:val="22"/>
      <w:lang w:val="en-US" w:bidi="en-US"/>
    </w:rPr>
  </w:style>
  <w:style w:type="character" w:styleId="Collegamentoipertestuale">
    <w:name w:val="Hyperlink"/>
    <w:uiPriority w:val="99"/>
    <w:semiHidden/>
    <w:unhideWhenUsed/>
    <w:rsid w:val="0086268D"/>
    <w:rPr>
      <w:b w:val="0"/>
      <w:bCs w:val="0"/>
      <w:strike w:val="0"/>
      <w:dstrike w:val="0"/>
      <w:color w:val="013F7C"/>
      <w:u w:val="none"/>
      <w:effect w:val="none"/>
    </w:rPr>
  </w:style>
  <w:style w:type="paragraph" w:styleId="NormaleWeb">
    <w:name w:val="Normal (Web)"/>
    <w:basedOn w:val="Normale"/>
    <w:uiPriority w:val="99"/>
    <w:unhideWhenUsed/>
    <w:rsid w:val="0086268D"/>
    <w:pPr>
      <w:spacing w:before="120" w:after="120"/>
    </w:pPr>
    <w:rPr>
      <w:rFonts w:ascii="Times New Roman" w:eastAsia="Times New Roman" w:hAnsi="Times New Roman"/>
      <w:color w:val="auto"/>
      <w:lang w:val="en-US"/>
    </w:rPr>
  </w:style>
  <w:style w:type="paragraph" w:customStyle="1" w:styleId="rubrica">
    <w:name w:val="rubrica"/>
    <w:basedOn w:val="Normale"/>
    <w:rsid w:val="0086268D"/>
    <w:pPr>
      <w:spacing w:before="120" w:after="120"/>
    </w:pPr>
    <w:rPr>
      <w:rFonts w:ascii="Times New Roman" w:eastAsia="Times New Roman" w:hAnsi="Times New Roman"/>
      <w:color w:val="auto"/>
      <w:lang w:val="en-US"/>
    </w:rPr>
  </w:style>
  <w:style w:type="paragraph" w:customStyle="1" w:styleId="el">
    <w:name w:val="el"/>
    <w:basedOn w:val="Normale"/>
    <w:rsid w:val="0086268D"/>
    <w:pPr>
      <w:spacing w:before="120" w:after="120"/>
    </w:pPr>
    <w:rPr>
      <w:rFonts w:ascii="Times New Roman" w:eastAsia="Times New Roman" w:hAnsi="Times New Roman"/>
      <w:color w:val="auto"/>
      <w:lang w:val="en-US"/>
    </w:rPr>
  </w:style>
  <w:style w:type="paragraph" w:styleId="Intestazione">
    <w:name w:val="header"/>
    <w:basedOn w:val="Normale"/>
    <w:link w:val="IntestazioneCarattere"/>
    <w:uiPriority w:val="99"/>
    <w:unhideWhenUsed/>
    <w:rsid w:val="00A96EFB"/>
    <w:pPr>
      <w:tabs>
        <w:tab w:val="center" w:pos="4680"/>
        <w:tab w:val="right" w:pos="9360"/>
      </w:tabs>
      <w:spacing w:after="0"/>
    </w:pPr>
    <w:rPr>
      <w:color w:val="auto"/>
    </w:rPr>
  </w:style>
  <w:style w:type="character" w:customStyle="1" w:styleId="IntestazioneCarattere">
    <w:name w:val="Intestazione Carattere"/>
    <w:link w:val="Intestazione"/>
    <w:uiPriority w:val="99"/>
    <w:rsid w:val="00A96EFB"/>
    <w:rPr>
      <w:rFonts w:ascii="Arial" w:hAnsi="Arial"/>
      <w:sz w:val="24"/>
      <w:szCs w:val="24"/>
      <w:lang w:val="it-IT"/>
    </w:rPr>
  </w:style>
  <w:style w:type="paragraph" w:styleId="Pidipagina">
    <w:name w:val="footer"/>
    <w:basedOn w:val="Normale"/>
    <w:link w:val="PidipaginaCarattere"/>
    <w:uiPriority w:val="99"/>
    <w:unhideWhenUsed/>
    <w:rsid w:val="00A96EFB"/>
    <w:pPr>
      <w:tabs>
        <w:tab w:val="center" w:pos="4680"/>
        <w:tab w:val="right" w:pos="9360"/>
      </w:tabs>
      <w:spacing w:after="0"/>
    </w:pPr>
    <w:rPr>
      <w:color w:val="auto"/>
    </w:rPr>
  </w:style>
  <w:style w:type="character" w:customStyle="1" w:styleId="PidipaginaCarattere">
    <w:name w:val="Piè di pagina Carattere"/>
    <w:link w:val="Pidipagina"/>
    <w:uiPriority w:val="99"/>
    <w:rsid w:val="00A96EFB"/>
    <w:rPr>
      <w:rFonts w:ascii="Arial" w:hAnsi="Arial"/>
      <w:sz w:val="24"/>
      <w:szCs w:val="24"/>
      <w:lang w:val="it-IT"/>
    </w:rPr>
  </w:style>
  <w:style w:type="paragraph" w:styleId="Testonotaapidipagina">
    <w:name w:val="footnote text"/>
    <w:basedOn w:val="Normale"/>
    <w:link w:val="TestonotaapidipaginaCarattere"/>
    <w:uiPriority w:val="99"/>
    <w:unhideWhenUsed/>
    <w:rsid w:val="00FC2007"/>
    <w:pPr>
      <w:spacing w:after="0"/>
    </w:pPr>
    <w:rPr>
      <w:color w:val="auto"/>
      <w:sz w:val="20"/>
      <w:szCs w:val="20"/>
    </w:rPr>
  </w:style>
  <w:style w:type="character" w:customStyle="1" w:styleId="TestonotaapidipaginaCarattere">
    <w:name w:val="Testo nota a piè di pagina Carattere"/>
    <w:link w:val="Testonotaapidipagina"/>
    <w:uiPriority w:val="99"/>
    <w:rsid w:val="00FC2007"/>
    <w:rPr>
      <w:rFonts w:ascii="Arial" w:hAnsi="Arial"/>
      <w:sz w:val="20"/>
      <w:szCs w:val="20"/>
      <w:lang w:val="it-IT"/>
    </w:rPr>
  </w:style>
  <w:style w:type="character" w:styleId="Rimandonotaapidipagina">
    <w:name w:val="footnote reference"/>
    <w:uiPriority w:val="99"/>
    <w:semiHidden/>
    <w:unhideWhenUsed/>
    <w:rsid w:val="00FC2007"/>
    <w:rPr>
      <w:vertAlign w:val="superscript"/>
    </w:rPr>
  </w:style>
  <w:style w:type="character" w:styleId="Enfasigrassetto">
    <w:name w:val="Strong"/>
    <w:uiPriority w:val="22"/>
    <w:qFormat/>
    <w:rsid w:val="0039300D"/>
    <w:rPr>
      <w:b/>
      <w:bCs/>
    </w:rPr>
  </w:style>
  <w:style w:type="paragraph" w:customStyle="1" w:styleId="site-slogan">
    <w:name w:val="site-slogan"/>
    <w:basedOn w:val="Normale"/>
    <w:rsid w:val="0039300D"/>
    <w:pPr>
      <w:spacing w:before="120" w:after="120"/>
      <w:jc w:val="center"/>
    </w:pPr>
    <w:rPr>
      <w:rFonts w:ascii="Times New Roman" w:eastAsia="Times New Roman" w:hAnsi="Times New Roman"/>
      <w:caps/>
      <w:color w:val="999999"/>
      <w:spacing w:val="9"/>
      <w:sz w:val="20"/>
      <w:szCs w:val="20"/>
      <w:lang w:val="en-US"/>
    </w:rPr>
  </w:style>
  <w:style w:type="paragraph" w:customStyle="1" w:styleId="node-unpublished">
    <w:name w:val="node-unpublished"/>
    <w:basedOn w:val="Normale"/>
    <w:rsid w:val="0039300D"/>
    <w:pPr>
      <w:shd w:val="clear" w:color="auto" w:fill="FFF4F4"/>
      <w:spacing w:before="120" w:after="120"/>
    </w:pPr>
    <w:rPr>
      <w:rFonts w:ascii="Times New Roman" w:eastAsia="Times New Roman" w:hAnsi="Times New Roman"/>
      <w:color w:val="auto"/>
      <w:lang w:val="en-US"/>
    </w:rPr>
  </w:style>
  <w:style w:type="paragraph" w:customStyle="1" w:styleId="terms-inline">
    <w:name w:val="terms-inline"/>
    <w:basedOn w:val="Normale"/>
    <w:rsid w:val="0039300D"/>
    <w:pPr>
      <w:spacing w:before="120" w:after="120"/>
    </w:pPr>
    <w:rPr>
      <w:rFonts w:ascii="Times New Roman" w:eastAsia="Times New Roman" w:hAnsi="Times New Roman"/>
      <w:color w:val="auto"/>
      <w:lang w:val="en-US"/>
    </w:rPr>
  </w:style>
  <w:style w:type="paragraph" w:customStyle="1" w:styleId="clear-block">
    <w:name w:val="clear-block"/>
    <w:basedOn w:val="Normale"/>
    <w:rsid w:val="0039300D"/>
    <w:pPr>
      <w:spacing w:before="120" w:after="120"/>
    </w:pPr>
    <w:rPr>
      <w:rFonts w:ascii="Times New Roman" w:eastAsia="Times New Roman" w:hAnsi="Times New Roman"/>
      <w:color w:val="auto"/>
      <w:lang w:val="en-US"/>
    </w:rPr>
  </w:style>
  <w:style w:type="paragraph" w:customStyle="1" w:styleId="breadcrumb">
    <w:name w:val="breadcrumb"/>
    <w:basedOn w:val="Normale"/>
    <w:rsid w:val="0039300D"/>
    <w:pPr>
      <w:spacing w:before="120" w:after="120"/>
    </w:pPr>
    <w:rPr>
      <w:rFonts w:ascii="Times New Roman" w:eastAsia="Times New Roman" w:hAnsi="Times New Roman"/>
      <w:color w:val="auto"/>
      <w:lang w:val="en-US"/>
    </w:rPr>
  </w:style>
  <w:style w:type="paragraph" w:customStyle="1" w:styleId="error">
    <w:name w:val="error"/>
    <w:basedOn w:val="Normale"/>
    <w:rsid w:val="0039300D"/>
    <w:pPr>
      <w:spacing w:before="120" w:after="120"/>
    </w:pPr>
    <w:rPr>
      <w:rFonts w:ascii="Times New Roman" w:eastAsia="Times New Roman" w:hAnsi="Times New Roman"/>
      <w:color w:val="EE5555"/>
      <w:lang w:val="en-US"/>
    </w:rPr>
  </w:style>
  <w:style w:type="paragraph" w:customStyle="1" w:styleId="warning">
    <w:name w:val="warning"/>
    <w:basedOn w:val="Normale"/>
    <w:rsid w:val="0039300D"/>
    <w:pPr>
      <w:spacing w:before="120" w:after="120"/>
    </w:pPr>
    <w:rPr>
      <w:rFonts w:ascii="Times New Roman" w:eastAsia="Times New Roman" w:hAnsi="Times New Roman"/>
      <w:color w:val="E09010"/>
      <w:lang w:val="en-US"/>
    </w:rPr>
  </w:style>
  <w:style w:type="paragraph" w:customStyle="1" w:styleId="ok">
    <w:name w:val="ok"/>
    <w:basedOn w:val="Normale"/>
    <w:rsid w:val="0039300D"/>
    <w:pPr>
      <w:spacing w:before="120" w:after="120"/>
    </w:pPr>
    <w:rPr>
      <w:rFonts w:ascii="Times New Roman" w:eastAsia="Times New Roman" w:hAnsi="Times New Roman"/>
      <w:color w:val="008000"/>
      <w:lang w:val="en-US"/>
    </w:rPr>
  </w:style>
  <w:style w:type="paragraph" w:customStyle="1" w:styleId="form-item">
    <w:name w:val="form-item"/>
    <w:basedOn w:val="Normale"/>
    <w:rsid w:val="0039300D"/>
    <w:pPr>
      <w:spacing w:before="240" w:after="240"/>
    </w:pPr>
    <w:rPr>
      <w:rFonts w:ascii="Times New Roman" w:eastAsia="Times New Roman" w:hAnsi="Times New Roman"/>
      <w:color w:val="auto"/>
      <w:lang w:val="en-US"/>
    </w:rPr>
  </w:style>
  <w:style w:type="paragraph" w:customStyle="1" w:styleId="form-checkboxes">
    <w:name w:val="form-checkboxes"/>
    <w:basedOn w:val="Normale"/>
    <w:rsid w:val="0039300D"/>
    <w:pPr>
      <w:spacing w:before="240" w:after="240"/>
    </w:pPr>
    <w:rPr>
      <w:rFonts w:ascii="Times New Roman" w:eastAsia="Times New Roman" w:hAnsi="Times New Roman"/>
      <w:color w:val="auto"/>
      <w:lang w:val="en-US"/>
    </w:rPr>
  </w:style>
  <w:style w:type="paragraph" w:customStyle="1" w:styleId="form-radios">
    <w:name w:val="form-radios"/>
    <w:basedOn w:val="Normale"/>
    <w:rsid w:val="0039300D"/>
    <w:pPr>
      <w:spacing w:before="240" w:after="240"/>
    </w:pPr>
    <w:rPr>
      <w:rFonts w:ascii="Times New Roman" w:eastAsia="Times New Roman" w:hAnsi="Times New Roman"/>
      <w:color w:val="auto"/>
      <w:lang w:val="en-US"/>
    </w:rPr>
  </w:style>
  <w:style w:type="paragraph" w:customStyle="1" w:styleId="marker">
    <w:name w:val="marker"/>
    <w:basedOn w:val="Normale"/>
    <w:rsid w:val="0039300D"/>
    <w:pPr>
      <w:spacing w:before="120" w:after="120"/>
    </w:pPr>
    <w:rPr>
      <w:rFonts w:ascii="Times New Roman" w:eastAsia="Times New Roman" w:hAnsi="Times New Roman"/>
      <w:color w:val="AA1144"/>
      <w:lang w:val="en-US"/>
    </w:rPr>
  </w:style>
  <w:style w:type="paragraph" w:customStyle="1" w:styleId="form-required">
    <w:name w:val="form-required"/>
    <w:basedOn w:val="Normale"/>
    <w:rsid w:val="0039300D"/>
    <w:pPr>
      <w:spacing w:before="120" w:after="120"/>
    </w:pPr>
    <w:rPr>
      <w:rFonts w:ascii="Times New Roman" w:eastAsia="Times New Roman" w:hAnsi="Times New Roman"/>
      <w:color w:val="AA1144"/>
      <w:lang w:val="en-US"/>
    </w:rPr>
  </w:style>
  <w:style w:type="paragraph" w:customStyle="1" w:styleId="more-link">
    <w:name w:val="more-link"/>
    <w:basedOn w:val="Normale"/>
    <w:rsid w:val="0039300D"/>
    <w:pPr>
      <w:spacing w:before="120" w:after="120"/>
      <w:jc w:val="right"/>
    </w:pPr>
    <w:rPr>
      <w:rFonts w:ascii="Times New Roman" w:eastAsia="Times New Roman" w:hAnsi="Times New Roman"/>
      <w:color w:val="auto"/>
      <w:lang w:val="en-US"/>
    </w:rPr>
  </w:style>
  <w:style w:type="paragraph" w:customStyle="1" w:styleId="more-help-link">
    <w:name w:val="more-help-link"/>
    <w:basedOn w:val="Normale"/>
    <w:rsid w:val="0039300D"/>
    <w:pPr>
      <w:spacing w:before="120" w:after="120"/>
      <w:jc w:val="right"/>
    </w:pPr>
    <w:rPr>
      <w:rFonts w:ascii="Times New Roman" w:eastAsia="Times New Roman" w:hAnsi="Times New Roman"/>
      <w:color w:val="auto"/>
      <w:sz w:val="20"/>
      <w:szCs w:val="20"/>
      <w:lang w:val="en-US"/>
    </w:rPr>
  </w:style>
  <w:style w:type="paragraph" w:customStyle="1" w:styleId="nowrap">
    <w:name w:val="nowrap"/>
    <w:basedOn w:val="Normale"/>
    <w:rsid w:val="0039300D"/>
    <w:pPr>
      <w:spacing w:before="120" w:after="120"/>
    </w:pPr>
    <w:rPr>
      <w:rFonts w:ascii="Times New Roman" w:eastAsia="Times New Roman" w:hAnsi="Times New Roman"/>
      <w:color w:val="auto"/>
      <w:lang w:val="en-US"/>
    </w:rPr>
  </w:style>
  <w:style w:type="paragraph" w:customStyle="1" w:styleId="pager-current">
    <w:name w:val="pager-current"/>
    <w:basedOn w:val="Normale"/>
    <w:rsid w:val="0039300D"/>
    <w:pPr>
      <w:spacing w:before="120" w:after="120"/>
    </w:pPr>
    <w:rPr>
      <w:rFonts w:ascii="Times New Roman" w:eastAsia="Times New Roman" w:hAnsi="Times New Roman"/>
      <w:color w:val="auto"/>
      <w:lang w:val="en-US"/>
    </w:rPr>
  </w:style>
  <w:style w:type="paragraph" w:customStyle="1" w:styleId="tips">
    <w:name w:val="tips"/>
    <w:basedOn w:val="Normale"/>
    <w:rsid w:val="0039300D"/>
    <w:pPr>
      <w:spacing w:after="0"/>
    </w:pPr>
    <w:rPr>
      <w:rFonts w:ascii="Times New Roman" w:eastAsia="Times New Roman" w:hAnsi="Times New Roman"/>
      <w:color w:val="auto"/>
      <w:sz w:val="22"/>
      <w:szCs w:val="22"/>
      <w:lang w:val="en-US"/>
    </w:rPr>
  </w:style>
  <w:style w:type="paragraph" w:customStyle="1" w:styleId="resizable-textarea">
    <w:name w:val="resizable-textarea"/>
    <w:basedOn w:val="Normale"/>
    <w:rsid w:val="0039300D"/>
    <w:pPr>
      <w:spacing w:before="120" w:after="120"/>
    </w:pPr>
    <w:rPr>
      <w:rFonts w:ascii="Times New Roman" w:eastAsia="Times New Roman" w:hAnsi="Times New Roman"/>
      <w:color w:val="auto"/>
      <w:lang w:val="en-US"/>
    </w:rPr>
  </w:style>
  <w:style w:type="paragraph" w:customStyle="1" w:styleId="teaser-checkbox">
    <w:name w:val="teaser-checkbox"/>
    <w:basedOn w:val="Normale"/>
    <w:rsid w:val="0039300D"/>
    <w:pPr>
      <w:spacing w:before="120" w:after="120"/>
    </w:pPr>
    <w:rPr>
      <w:rFonts w:ascii="Times New Roman" w:eastAsia="Times New Roman" w:hAnsi="Times New Roman"/>
      <w:color w:val="auto"/>
      <w:lang w:val="en-US"/>
    </w:rPr>
  </w:style>
  <w:style w:type="paragraph" w:customStyle="1" w:styleId="progress">
    <w:name w:val="progress"/>
    <w:basedOn w:val="Normale"/>
    <w:rsid w:val="0039300D"/>
    <w:pPr>
      <w:spacing w:before="120" w:after="120"/>
    </w:pPr>
    <w:rPr>
      <w:rFonts w:ascii="Times New Roman" w:eastAsia="Times New Roman" w:hAnsi="Times New Roman"/>
      <w:color w:val="auto"/>
      <w:lang w:val="en-US"/>
    </w:rPr>
  </w:style>
  <w:style w:type="paragraph" w:customStyle="1" w:styleId="ahah-progress-bar">
    <w:name w:val="ahah-progress-bar"/>
    <w:basedOn w:val="Normale"/>
    <w:rsid w:val="0039300D"/>
    <w:pPr>
      <w:spacing w:before="120" w:after="120"/>
    </w:pPr>
    <w:rPr>
      <w:rFonts w:ascii="Times New Roman" w:eastAsia="Times New Roman" w:hAnsi="Times New Roman"/>
      <w:color w:val="auto"/>
      <w:lang w:val="en-US"/>
    </w:rPr>
  </w:style>
  <w:style w:type="paragraph" w:customStyle="1" w:styleId="password-parent">
    <w:name w:val="password-parent"/>
    <w:basedOn w:val="Normale"/>
    <w:rsid w:val="0039300D"/>
    <w:pPr>
      <w:spacing w:after="0"/>
    </w:pPr>
    <w:rPr>
      <w:rFonts w:ascii="Times New Roman" w:eastAsia="Times New Roman" w:hAnsi="Times New Roman"/>
      <w:color w:val="auto"/>
      <w:lang w:val="en-US"/>
    </w:rPr>
  </w:style>
  <w:style w:type="paragraph" w:customStyle="1" w:styleId="confirm-parent">
    <w:name w:val="confirm-parent"/>
    <w:basedOn w:val="Normale"/>
    <w:rsid w:val="0039300D"/>
    <w:pPr>
      <w:spacing w:before="47" w:after="0"/>
    </w:pPr>
    <w:rPr>
      <w:rFonts w:ascii="Times New Roman" w:eastAsia="Times New Roman" w:hAnsi="Times New Roman"/>
      <w:color w:val="auto"/>
      <w:lang w:val="en-US"/>
    </w:rPr>
  </w:style>
  <w:style w:type="paragraph" w:customStyle="1" w:styleId="profile">
    <w:name w:val="profile"/>
    <w:basedOn w:val="Normale"/>
    <w:rsid w:val="0039300D"/>
    <w:pPr>
      <w:spacing w:before="112" w:after="112"/>
    </w:pPr>
    <w:rPr>
      <w:rFonts w:ascii="Times New Roman" w:eastAsia="Times New Roman" w:hAnsi="Times New Roman"/>
      <w:color w:val="auto"/>
      <w:lang w:val="en-US"/>
    </w:rPr>
  </w:style>
  <w:style w:type="paragraph" w:customStyle="1" w:styleId="rteindent1">
    <w:name w:val="rteindent1"/>
    <w:basedOn w:val="Normale"/>
    <w:rsid w:val="0039300D"/>
    <w:pPr>
      <w:spacing w:before="120" w:after="120"/>
      <w:ind w:left="374"/>
    </w:pPr>
    <w:rPr>
      <w:rFonts w:ascii="Times New Roman" w:eastAsia="Times New Roman" w:hAnsi="Times New Roman"/>
      <w:color w:val="auto"/>
      <w:lang w:val="en-US"/>
    </w:rPr>
  </w:style>
  <w:style w:type="paragraph" w:customStyle="1" w:styleId="rteindent2">
    <w:name w:val="rteindent2"/>
    <w:basedOn w:val="Normale"/>
    <w:rsid w:val="0039300D"/>
    <w:pPr>
      <w:spacing w:before="120" w:after="120"/>
      <w:ind w:left="748"/>
    </w:pPr>
    <w:rPr>
      <w:rFonts w:ascii="Times New Roman" w:eastAsia="Times New Roman" w:hAnsi="Times New Roman"/>
      <w:color w:val="auto"/>
      <w:lang w:val="en-US"/>
    </w:rPr>
  </w:style>
  <w:style w:type="paragraph" w:customStyle="1" w:styleId="rteindent3">
    <w:name w:val="rteindent3"/>
    <w:basedOn w:val="Normale"/>
    <w:rsid w:val="0039300D"/>
    <w:pPr>
      <w:spacing w:before="120" w:after="120"/>
      <w:ind w:left="1122"/>
    </w:pPr>
    <w:rPr>
      <w:rFonts w:ascii="Times New Roman" w:eastAsia="Times New Roman" w:hAnsi="Times New Roman"/>
      <w:color w:val="auto"/>
      <w:lang w:val="en-US"/>
    </w:rPr>
  </w:style>
  <w:style w:type="paragraph" w:customStyle="1" w:styleId="rteindent4">
    <w:name w:val="rteindent4"/>
    <w:basedOn w:val="Normale"/>
    <w:rsid w:val="0039300D"/>
    <w:pPr>
      <w:spacing w:before="120" w:after="120"/>
      <w:ind w:left="1496"/>
    </w:pPr>
    <w:rPr>
      <w:rFonts w:ascii="Times New Roman" w:eastAsia="Times New Roman" w:hAnsi="Times New Roman"/>
      <w:color w:val="auto"/>
      <w:lang w:val="en-US"/>
    </w:rPr>
  </w:style>
  <w:style w:type="paragraph" w:customStyle="1" w:styleId="rteleft">
    <w:name w:val="rteleft"/>
    <w:basedOn w:val="Normale"/>
    <w:rsid w:val="0039300D"/>
    <w:pPr>
      <w:spacing w:before="120" w:after="120"/>
    </w:pPr>
    <w:rPr>
      <w:rFonts w:ascii="Times New Roman" w:eastAsia="Times New Roman" w:hAnsi="Times New Roman"/>
      <w:color w:val="auto"/>
      <w:lang w:val="en-US"/>
    </w:rPr>
  </w:style>
  <w:style w:type="paragraph" w:customStyle="1" w:styleId="rteright">
    <w:name w:val="rteright"/>
    <w:basedOn w:val="Normale"/>
    <w:rsid w:val="0039300D"/>
    <w:pPr>
      <w:spacing w:before="120" w:after="120"/>
      <w:jc w:val="right"/>
    </w:pPr>
    <w:rPr>
      <w:rFonts w:ascii="Times New Roman" w:eastAsia="Times New Roman" w:hAnsi="Times New Roman"/>
      <w:color w:val="auto"/>
      <w:lang w:val="en-US"/>
    </w:rPr>
  </w:style>
  <w:style w:type="paragraph" w:customStyle="1" w:styleId="rtecenter">
    <w:name w:val="rtecenter"/>
    <w:basedOn w:val="Normale"/>
    <w:rsid w:val="0039300D"/>
    <w:pPr>
      <w:spacing w:before="120" w:after="120"/>
      <w:jc w:val="center"/>
    </w:pPr>
    <w:rPr>
      <w:rFonts w:ascii="Times New Roman" w:eastAsia="Times New Roman" w:hAnsi="Times New Roman"/>
      <w:color w:val="auto"/>
      <w:lang w:val="en-US"/>
    </w:rPr>
  </w:style>
  <w:style w:type="paragraph" w:customStyle="1" w:styleId="rtejustify">
    <w:name w:val="rtejustify"/>
    <w:basedOn w:val="Normale"/>
    <w:rsid w:val="0039300D"/>
    <w:pPr>
      <w:spacing w:before="120" w:after="120"/>
      <w:jc w:val="both"/>
    </w:pPr>
    <w:rPr>
      <w:rFonts w:ascii="Times New Roman" w:eastAsia="Times New Roman" w:hAnsi="Times New Roman"/>
      <w:color w:val="auto"/>
      <w:lang w:val="en-US"/>
    </w:rPr>
  </w:style>
  <w:style w:type="paragraph" w:customStyle="1" w:styleId="ckepanellistitem">
    <w:name w:val="cke_panel_listitem"/>
    <w:basedOn w:val="Normale"/>
    <w:rsid w:val="0039300D"/>
    <w:pPr>
      <w:spacing w:before="120" w:after="120"/>
    </w:pPr>
    <w:rPr>
      <w:rFonts w:ascii="Times New Roman" w:eastAsia="Times New Roman" w:hAnsi="Times New Roman"/>
      <w:color w:val="auto"/>
      <w:lang w:val="en-US"/>
    </w:rPr>
  </w:style>
  <w:style w:type="paragraph" w:customStyle="1" w:styleId="ctools-locked">
    <w:name w:val="ctools-locked"/>
    <w:basedOn w:val="Normale"/>
    <w:rsid w:val="0039300D"/>
    <w:pPr>
      <w:pBdr>
        <w:top w:val="single" w:sz="4" w:space="12" w:color="FF0000"/>
        <w:left w:val="single" w:sz="4" w:space="12" w:color="FF0000"/>
        <w:bottom w:val="single" w:sz="4" w:space="12" w:color="FF0000"/>
        <w:right w:val="single" w:sz="4" w:space="12" w:color="FF0000"/>
      </w:pBdr>
      <w:spacing w:before="120" w:after="120"/>
    </w:pPr>
    <w:rPr>
      <w:rFonts w:ascii="Times New Roman" w:eastAsia="Times New Roman" w:hAnsi="Times New Roman"/>
      <w:color w:val="FF0000"/>
      <w:lang w:val="en-US"/>
    </w:rPr>
  </w:style>
  <w:style w:type="paragraph" w:customStyle="1" w:styleId="ctools-owns-lock">
    <w:name w:val="ctools-owns-lock"/>
    <w:basedOn w:val="Normale"/>
    <w:rsid w:val="0039300D"/>
    <w:pPr>
      <w:pBdr>
        <w:top w:val="single" w:sz="4" w:space="12" w:color="F0C020"/>
        <w:left w:val="single" w:sz="4" w:space="12" w:color="F0C020"/>
        <w:bottom w:val="single" w:sz="4" w:space="12" w:color="F0C020"/>
        <w:right w:val="single" w:sz="4" w:space="12" w:color="F0C020"/>
      </w:pBdr>
      <w:shd w:val="clear" w:color="auto" w:fill="FFFFDD"/>
      <w:spacing w:before="120" w:after="120"/>
    </w:pPr>
    <w:rPr>
      <w:rFonts w:ascii="Times New Roman" w:eastAsia="Times New Roman" w:hAnsi="Times New Roman"/>
      <w:color w:val="auto"/>
      <w:lang w:val="en-US"/>
    </w:rPr>
  </w:style>
  <w:style w:type="paragraph" w:customStyle="1" w:styleId="container-inline-date">
    <w:name w:val="container-inline-date"/>
    <w:basedOn w:val="Normale"/>
    <w:rsid w:val="0039300D"/>
    <w:pPr>
      <w:spacing w:before="120" w:after="120"/>
      <w:ind w:right="120"/>
      <w:textAlignment w:val="top"/>
    </w:pPr>
    <w:rPr>
      <w:rFonts w:ascii="Times New Roman" w:eastAsia="Times New Roman" w:hAnsi="Times New Roman"/>
      <w:color w:val="auto"/>
      <w:lang w:val="en-US"/>
    </w:rPr>
  </w:style>
  <w:style w:type="paragraph" w:customStyle="1" w:styleId="calendarcontrol">
    <w:name w:val="calendar_control"/>
    <w:basedOn w:val="Normale"/>
    <w:rsid w:val="0039300D"/>
    <w:pPr>
      <w:spacing w:after="0"/>
    </w:pPr>
    <w:rPr>
      <w:rFonts w:ascii="Times New Roman" w:eastAsia="Times New Roman" w:hAnsi="Times New Roman"/>
      <w:color w:val="auto"/>
      <w:lang w:val="en-US"/>
    </w:rPr>
  </w:style>
  <w:style w:type="paragraph" w:customStyle="1" w:styleId="calendarlinks">
    <w:name w:val="calendar_links"/>
    <w:basedOn w:val="Normale"/>
    <w:rsid w:val="0039300D"/>
    <w:pPr>
      <w:spacing w:after="0"/>
    </w:pPr>
    <w:rPr>
      <w:rFonts w:ascii="Times New Roman" w:eastAsia="Times New Roman" w:hAnsi="Times New Roman"/>
      <w:color w:val="auto"/>
      <w:lang w:val="en-US"/>
    </w:rPr>
  </w:style>
  <w:style w:type="paragraph" w:customStyle="1" w:styleId="calendarheader">
    <w:name w:val="calendar_header"/>
    <w:basedOn w:val="Normale"/>
    <w:rsid w:val="0039300D"/>
    <w:pPr>
      <w:spacing w:after="0"/>
    </w:pPr>
    <w:rPr>
      <w:rFonts w:ascii="Times New Roman" w:eastAsia="Times New Roman" w:hAnsi="Times New Roman"/>
      <w:color w:val="auto"/>
      <w:lang w:val="en-US"/>
    </w:rPr>
  </w:style>
  <w:style w:type="paragraph" w:customStyle="1" w:styleId="calendar">
    <w:name w:val="calendar"/>
    <w:basedOn w:val="Normale"/>
    <w:rsid w:val="0039300D"/>
    <w:pPr>
      <w:spacing w:after="0"/>
    </w:pPr>
    <w:rPr>
      <w:rFonts w:ascii="Times New Roman" w:eastAsia="Times New Roman" w:hAnsi="Times New Roman"/>
      <w:color w:val="auto"/>
      <w:lang w:val="en-US"/>
    </w:rPr>
  </w:style>
  <w:style w:type="paragraph" w:customStyle="1" w:styleId="date-repeat-input">
    <w:name w:val="date-repeat-input"/>
    <w:basedOn w:val="Normale"/>
    <w:rsid w:val="0039300D"/>
    <w:pPr>
      <w:spacing w:before="120" w:after="120"/>
      <w:ind w:right="47"/>
    </w:pPr>
    <w:rPr>
      <w:rFonts w:ascii="Times New Roman" w:eastAsia="Times New Roman" w:hAnsi="Times New Roman"/>
      <w:color w:val="auto"/>
      <w:lang w:val="en-US"/>
    </w:rPr>
  </w:style>
  <w:style w:type="paragraph" w:customStyle="1" w:styleId="date-nav">
    <w:name w:val="date-nav"/>
    <w:basedOn w:val="Normale"/>
    <w:rsid w:val="0039300D"/>
    <w:pPr>
      <w:spacing w:before="120" w:after="120"/>
    </w:pPr>
    <w:rPr>
      <w:rFonts w:ascii="Times New Roman" w:eastAsia="Times New Roman" w:hAnsi="Times New Roman"/>
      <w:color w:val="auto"/>
      <w:lang w:val="en-US"/>
    </w:rPr>
  </w:style>
  <w:style w:type="paragraph" w:customStyle="1" w:styleId="date-clear">
    <w:name w:val="date-clear"/>
    <w:basedOn w:val="Normale"/>
    <w:rsid w:val="0039300D"/>
    <w:pPr>
      <w:spacing w:before="120" w:after="120"/>
    </w:pPr>
    <w:rPr>
      <w:rFonts w:ascii="Times New Roman" w:eastAsia="Times New Roman" w:hAnsi="Times New Roman"/>
      <w:color w:val="auto"/>
      <w:lang w:val="en-US"/>
    </w:rPr>
  </w:style>
  <w:style w:type="paragraph" w:customStyle="1" w:styleId="date-clear-block">
    <w:name w:val="date-clear-block"/>
    <w:basedOn w:val="Normale"/>
    <w:rsid w:val="0039300D"/>
    <w:pPr>
      <w:spacing w:before="120" w:after="120"/>
    </w:pPr>
    <w:rPr>
      <w:rFonts w:ascii="Times New Roman" w:eastAsia="Times New Roman" w:hAnsi="Times New Roman"/>
      <w:color w:val="auto"/>
      <w:lang w:val="en-US"/>
    </w:rPr>
  </w:style>
  <w:style w:type="paragraph" w:customStyle="1" w:styleId="ui-datepicker-div">
    <w:name w:val="ui-datepicker-div"/>
    <w:basedOn w:val="Normale"/>
    <w:rsid w:val="0039300D"/>
    <w:pPr>
      <w:pBdr>
        <w:top w:val="single" w:sz="8" w:space="30" w:color="D3D3D3"/>
        <w:left w:val="single" w:sz="8" w:space="6" w:color="D3D3D3"/>
        <w:bottom w:val="single" w:sz="8" w:space="6" w:color="D3D3D3"/>
        <w:right w:val="single" w:sz="8" w:space="6" w:color="D3D3D3"/>
      </w:pBdr>
      <w:shd w:val="clear" w:color="auto" w:fill="FFFFFF"/>
      <w:spacing w:after="0"/>
    </w:pPr>
    <w:rPr>
      <w:rFonts w:ascii="Verdana" w:eastAsia="Times New Roman" w:hAnsi="Verdana"/>
      <w:color w:val="auto"/>
      <w:sz w:val="11"/>
      <w:szCs w:val="11"/>
      <w:lang w:val="en-US"/>
    </w:rPr>
  </w:style>
  <w:style w:type="paragraph" w:customStyle="1" w:styleId="ui-datepicker-inline">
    <w:name w:val="ui-datepicker-inline"/>
    <w:basedOn w:val="Normale"/>
    <w:rsid w:val="0039300D"/>
    <w:pPr>
      <w:pBdr>
        <w:top w:val="single" w:sz="8" w:space="30" w:color="D3D3D3"/>
        <w:left w:val="single" w:sz="8" w:space="6" w:color="D3D3D3"/>
        <w:bottom w:val="single" w:sz="8" w:space="6" w:color="D3D3D3"/>
        <w:right w:val="single" w:sz="8" w:space="6" w:color="D3D3D3"/>
      </w:pBdr>
      <w:shd w:val="clear" w:color="auto" w:fill="FFFFFF"/>
      <w:spacing w:after="0"/>
    </w:pPr>
    <w:rPr>
      <w:rFonts w:ascii="Verdana" w:eastAsia="Times New Roman" w:hAnsi="Verdana"/>
      <w:color w:val="auto"/>
      <w:sz w:val="11"/>
      <w:szCs w:val="11"/>
      <w:lang w:val="en-US"/>
    </w:rPr>
  </w:style>
  <w:style w:type="paragraph" w:customStyle="1" w:styleId="ui-datepicker-control">
    <w:name w:val="ui-datepicker-control"/>
    <w:basedOn w:val="Normale"/>
    <w:rsid w:val="0039300D"/>
    <w:pPr>
      <w:spacing w:before="120" w:after="120"/>
    </w:pPr>
    <w:rPr>
      <w:rFonts w:ascii="Times New Roman" w:eastAsia="Times New Roman" w:hAnsi="Times New Roman"/>
      <w:vanish/>
      <w:color w:val="auto"/>
      <w:lang w:val="en-US"/>
    </w:rPr>
  </w:style>
  <w:style w:type="paragraph" w:customStyle="1" w:styleId="ui-datepicker-current">
    <w:name w:val="ui-datepicker-current"/>
    <w:basedOn w:val="Normale"/>
    <w:rsid w:val="0039300D"/>
    <w:pPr>
      <w:spacing w:before="120" w:after="120"/>
    </w:pPr>
    <w:rPr>
      <w:rFonts w:ascii="Times New Roman" w:eastAsia="Times New Roman" w:hAnsi="Times New Roman"/>
      <w:vanish/>
      <w:color w:val="auto"/>
      <w:lang w:val="en-US"/>
    </w:rPr>
  </w:style>
  <w:style w:type="paragraph" w:customStyle="1" w:styleId="ui-datepicker-next">
    <w:name w:val="ui-datepicker-next"/>
    <w:basedOn w:val="Normale"/>
    <w:rsid w:val="0039300D"/>
    <w:pPr>
      <w:shd w:val="clear" w:color="auto" w:fill="E6E6E6"/>
      <w:spacing w:before="120" w:after="120"/>
    </w:pPr>
    <w:rPr>
      <w:rFonts w:ascii="Times New Roman" w:eastAsia="Times New Roman" w:hAnsi="Times New Roman"/>
      <w:color w:val="auto"/>
      <w:lang w:val="en-US"/>
    </w:rPr>
  </w:style>
  <w:style w:type="paragraph" w:customStyle="1" w:styleId="ui-datepicker-prev">
    <w:name w:val="ui-datepicker-prev"/>
    <w:basedOn w:val="Normale"/>
    <w:rsid w:val="0039300D"/>
    <w:pPr>
      <w:shd w:val="clear" w:color="auto" w:fill="E6E6E6"/>
      <w:spacing w:before="120" w:after="120"/>
    </w:pPr>
    <w:rPr>
      <w:rFonts w:ascii="Times New Roman" w:eastAsia="Times New Roman" w:hAnsi="Times New Roman"/>
      <w:color w:val="auto"/>
      <w:lang w:val="en-US"/>
    </w:rPr>
  </w:style>
  <w:style w:type="paragraph" w:customStyle="1" w:styleId="timeentrycontrol">
    <w:name w:val="timeentry_control"/>
    <w:basedOn w:val="Normale"/>
    <w:rsid w:val="0039300D"/>
    <w:pPr>
      <w:spacing w:before="120" w:after="120"/>
      <w:ind w:left="19"/>
      <w:textAlignment w:val="center"/>
    </w:pPr>
    <w:rPr>
      <w:rFonts w:ascii="Times New Roman" w:eastAsia="Times New Roman" w:hAnsi="Times New Roman"/>
      <w:color w:val="auto"/>
      <w:lang w:val="en-US"/>
    </w:rPr>
  </w:style>
  <w:style w:type="paragraph" w:customStyle="1" w:styleId="filefield-icon">
    <w:name w:val="filefield-icon"/>
    <w:basedOn w:val="Normale"/>
    <w:rsid w:val="0039300D"/>
    <w:pPr>
      <w:spacing w:after="0"/>
      <w:ind w:right="19"/>
    </w:pPr>
    <w:rPr>
      <w:rFonts w:ascii="Times New Roman" w:eastAsia="Times New Roman" w:hAnsi="Times New Roman"/>
      <w:color w:val="auto"/>
      <w:lang w:val="en-US"/>
    </w:rPr>
  </w:style>
  <w:style w:type="paragraph" w:customStyle="1" w:styleId="filefield-element">
    <w:name w:val="filefield-element"/>
    <w:basedOn w:val="Normale"/>
    <w:rsid w:val="0039300D"/>
    <w:pPr>
      <w:spacing w:before="240" w:after="240"/>
    </w:pPr>
    <w:rPr>
      <w:rFonts w:ascii="Times New Roman" w:eastAsia="Times New Roman" w:hAnsi="Times New Roman"/>
      <w:color w:val="auto"/>
      <w:lang w:val="en-US"/>
    </w:rPr>
  </w:style>
  <w:style w:type="paragraph" w:customStyle="1" w:styleId="farbtastic">
    <w:name w:val="farbtastic"/>
    <w:basedOn w:val="Normale"/>
    <w:rsid w:val="0039300D"/>
    <w:pPr>
      <w:spacing w:before="120" w:after="120"/>
    </w:pPr>
    <w:rPr>
      <w:rFonts w:ascii="Times New Roman" w:eastAsia="Times New Roman" w:hAnsi="Times New Roman"/>
      <w:color w:val="auto"/>
      <w:lang w:val="en-US"/>
    </w:rPr>
  </w:style>
  <w:style w:type="paragraph" w:customStyle="1" w:styleId="mini-row">
    <w:name w:val="mini-row"/>
    <w:basedOn w:val="Normale"/>
    <w:rsid w:val="0039300D"/>
    <w:pPr>
      <w:spacing w:before="120" w:after="120"/>
    </w:pPr>
    <w:rPr>
      <w:rFonts w:ascii="Times New Roman" w:eastAsia="Times New Roman" w:hAnsi="Times New Roman"/>
      <w:color w:val="auto"/>
      <w:lang w:val="en-US"/>
    </w:rPr>
  </w:style>
  <w:style w:type="paragraph" w:customStyle="1" w:styleId="mini">
    <w:name w:val="mini"/>
    <w:basedOn w:val="Normale"/>
    <w:rsid w:val="0039300D"/>
    <w:pPr>
      <w:spacing w:before="120" w:after="120"/>
      <w:textAlignment w:val="top"/>
    </w:pPr>
    <w:rPr>
      <w:rFonts w:ascii="Times New Roman" w:eastAsia="Times New Roman" w:hAnsi="Times New Roman"/>
      <w:color w:val="auto"/>
      <w:lang w:val="en-US"/>
    </w:rPr>
  </w:style>
  <w:style w:type="paragraph" w:customStyle="1" w:styleId="calendar-empty">
    <w:name w:val="calendar-empty"/>
    <w:basedOn w:val="Normale"/>
    <w:rsid w:val="0039300D"/>
    <w:pPr>
      <w:spacing w:before="120" w:after="120" w:line="9" w:lineRule="atLeast"/>
    </w:pPr>
    <w:rPr>
      <w:rFonts w:ascii="Times New Roman" w:eastAsia="Times New Roman" w:hAnsi="Times New Roman"/>
      <w:color w:val="auto"/>
      <w:sz w:val="2"/>
      <w:szCs w:val="2"/>
      <w:lang w:val="en-US"/>
    </w:rPr>
  </w:style>
  <w:style w:type="paragraph" w:customStyle="1" w:styleId="calendar-label">
    <w:name w:val="calendar-label"/>
    <w:basedOn w:val="Normale"/>
    <w:rsid w:val="0039300D"/>
    <w:pPr>
      <w:spacing w:before="120" w:after="120"/>
    </w:pPr>
    <w:rPr>
      <w:rFonts w:ascii="Times New Roman" w:eastAsia="Times New Roman" w:hAnsi="Times New Roman"/>
      <w:color w:val="auto"/>
      <w:lang w:val="en-US"/>
    </w:rPr>
  </w:style>
  <w:style w:type="paragraph" w:customStyle="1" w:styleId="views-exposed-widgets">
    <w:name w:val="views-exposed-widgets"/>
    <w:basedOn w:val="Normale"/>
    <w:rsid w:val="0039300D"/>
    <w:pPr>
      <w:spacing w:before="120" w:after="120"/>
    </w:pPr>
    <w:rPr>
      <w:rFonts w:ascii="Times New Roman" w:eastAsia="Times New Roman" w:hAnsi="Times New Roman"/>
      <w:color w:val="auto"/>
      <w:lang w:val="en-US"/>
    </w:rPr>
  </w:style>
  <w:style w:type="paragraph" w:customStyle="1" w:styleId="hide">
    <w:name w:val="hide"/>
    <w:basedOn w:val="Normale"/>
    <w:rsid w:val="0039300D"/>
    <w:pPr>
      <w:spacing w:before="120" w:after="120"/>
    </w:pPr>
    <w:rPr>
      <w:rFonts w:ascii="Times New Roman" w:eastAsia="Times New Roman" w:hAnsi="Times New Roman"/>
      <w:vanish/>
      <w:color w:val="auto"/>
      <w:lang w:val="en-US"/>
    </w:rPr>
  </w:style>
  <w:style w:type="paragraph" w:customStyle="1" w:styleId="clear">
    <w:name w:val="clear"/>
    <w:basedOn w:val="Normale"/>
    <w:rsid w:val="0039300D"/>
    <w:pPr>
      <w:spacing w:before="120" w:after="120"/>
    </w:pPr>
    <w:rPr>
      <w:rFonts w:ascii="Times New Roman" w:eastAsia="Times New Roman" w:hAnsi="Times New Roman"/>
      <w:color w:val="auto"/>
      <w:lang w:val="en-US"/>
    </w:rPr>
  </w:style>
  <w:style w:type="paragraph" w:customStyle="1" w:styleId="page">
    <w:name w:val="page"/>
    <w:basedOn w:val="Normale"/>
    <w:rsid w:val="0039300D"/>
    <w:pPr>
      <w:spacing w:after="0"/>
    </w:pPr>
    <w:rPr>
      <w:rFonts w:ascii="Times New Roman" w:eastAsia="Times New Roman" w:hAnsi="Times New Roman"/>
      <w:color w:val="auto"/>
      <w:lang w:val="en-US"/>
    </w:rPr>
  </w:style>
  <w:style w:type="paragraph" w:customStyle="1" w:styleId="row">
    <w:name w:val="row"/>
    <w:basedOn w:val="Normale"/>
    <w:rsid w:val="0039300D"/>
    <w:pPr>
      <w:spacing w:after="0"/>
    </w:pPr>
    <w:rPr>
      <w:rFonts w:ascii="Times New Roman" w:eastAsia="Times New Roman" w:hAnsi="Times New Roman"/>
      <w:color w:val="auto"/>
      <w:lang w:val="en-US"/>
    </w:rPr>
  </w:style>
  <w:style w:type="paragraph" w:customStyle="1" w:styleId="nested">
    <w:name w:val="nested"/>
    <w:basedOn w:val="Normale"/>
    <w:rsid w:val="0039300D"/>
    <w:pPr>
      <w:spacing w:after="0"/>
    </w:pPr>
    <w:rPr>
      <w:rFonts w:ascii="Times New Roman" w:eastAsia="Times New Roman" w:hAnsi="Times New Roman"/>
      <w:color w:val="auto"/>
      <w:lang w:val="en-US"/>
    </w:rPr>
  </w:style>
  <w:style w:type="paragraph" w:customStyle="1" w:styleId="node-bottom">
    <w:name w:val="node-bottom"/>
    <w:basedOn w:val="Normale"/>
    <w:rsid w:val="0039300D"/>
    <w:pPr>
      <w:spacing w:before="360" w:after="0"/>
    </w:pPr>
    <w:rPr>
      <w:rFonts w:ascii="Times New Roman" w:eastAsia="Times New Roman" w:hAnsi="Times New Roman"/>
      <w:color w:val="auto"/>
      <w:lang w:val="en-US"/>
    </w:rPr>
  </w:style>
  <w:style w:type="paragraph" w:customStyle="1" w:styleId="fusion-clear">
    <w:name w:val="fusion-clear"/>
    <w:basedOn w:val="Normale"/>
    <w:rsid w:val="0039300D"/>
    <w:pPr>
      <w:spacing w:before="120" w:after="120"/>
    </w:pPr>
    <w:rPr>
      <w:rFonts w:ascii="Times New Roman" w:eastAsia="Times New Roman" w:hAnsi="Times New Roman"/>
      <w:color w:val="auto"/>
      <w:lang w:val="en-US"/>
    </w:rPr>
  </w:style>
  <w:style w:type="paragraph" w:customStyle="1" w:styleId="form-text">
    <w:name w:val="form-text"/>
    <w:basedOn w:val="Normale"/>
    <w:rsid w:val="0039300D"/>
    <w:pPr>
      <w:spacing w:before="120" w:after="120"/>
    </w:pPr>
    <w:rPr>
      <w:rFonts w:eastAsia="Times New Roman" w:cs="Arial"/>
      <w:color w:val="auto"/>
      <w:lang w:val="en-US"/>
    </w:rPr>
  </w:style>
  <w:style w:type="paragraph" w:customStyle="1" w:styleId="block-region">
    <w:name w:val="block-region"/>
    <w:basedOn w:val="Normale"/>
    <w:rsid w:val="0039300D"/>
    <w:pPr>
      <w:pBdr>
        <w:top w:val="dashed" w:sz="12" w:space="1" w:color="CCCCCC"/>
        <w:left w:val="dashed" w:sz="12" w:space="1" w:color="CCCCCC"/>
        <w:bottom w:val="dashed" w:sz="12" w:space="1" w:color="CCCCCC"/>
        <w:right w:val="dashed" w:sz="12" w:space="1" w:color="CCCCCC"/>
      </w:pBdr>
      <w:shd w:val="clear" w:color="auto" w:fill="F3F3F3"/>
      <w:spacing w:before="9" w:after="9"/>
      <w:ind w:left="9" w:right="9"/>
      <w:jc w:val="center"/>
    </w:pPr>
    <w:rPr>
      <w:rFonts w:ascii="Times New Roman" w:eastAsia="Times New Roman" w:hAnsi="Times New Roman"/>
      <w:caps/>
      <w:color w:val="555555"/>
      <w:sz w:val="31"/>
      <w:szCs w:val="31"/>
      <w:lang w:val="en-US"/>
    </w:rPr>
  </w:style>
  <w:style w:type="paragraph" w:customStyle="1" w:styleId="block">
    <w:name w:val="block"/>
    <w:basedOn w:val="Normale"/>
    <w:rsid w:val="0039300D"/>
    <w:pPr>
      <w:spacing w:before="120" w:after="360"/>
    </w:pPr>
    <w:rPr>
      <w:rFonts w:ascii="Times New Roman" w:eastAsia="Times New Roman" w:hAnsi="Times New Roman"/>
      <w:color w:val="auto"/>
      <w:lang w:val="en-US"/>
    </w:rPr>
  </w:style>
  <w:style w:type="paragraph" w:customStyle="1" w:styleId="comment-folded">
    <w:name w:val="comment-folded"/>
    <w:basedOn w:val="Normale"/>
    <w:rsid w:val="0039300D"/>
    <w:pPr>
      <w:spacing w:before="240" w:after="240"/>
      <w:ind w:left="240"/>
    </w:pPr>
    <w:rPr>
      <w:rFonts w:ascii="Times New Roman" w:eastAsia="Times New Roman" w:hAnsi="Times New Roman"/>
      <w:color w:val="auto"/>
      <w:lang w:val="en-US"/>
    </w:rPr>
  </w:style>
  <w:style w:type="paragraph" w:customStyle="1" w:styleId="Signature1">
    <w:name w:val="Signature1"/>
    <w:basedOn w:val="Normale"/>
    <w:rsid w:val="0039300D"/>
    <w:pPr>
      <w:pBdr>
        <w:top w:val="single" w:sz="4" w:space="0" w:color="D6DDB9"/>
      </w:pBdr>
      <w:spacing w:before="94" w:after="94"/>
    </w:pPr>
    <w:rPr>
      <w:rFonts w:ascii="Times New Roman" w:eastAsia="Times New Roman" w:hAnsi="Times New Roman"/>
      <w:color w:val="auto"/>
      <w:sz w:val="22"/>
      <w:szCs w:val="22"/>
      <w:lang w:val="en-US"/>
    </w:rPr>
  </w:style>
  <w:style w:type="paragraph" w:customStyle="1" w:styleId="forum-topic-navigation">
    <w:name w:val="forum-topic-navigation"/>
    <w:basedOn w:val="Normale"/>
    <w:rsid w:val="0039300D"/>
    <w:pPr>
      <w:pBdr>
        <w:top w:val="single" w:sz="4" w:space="2" w:color="888888"/>
        <w:bottom w:val="single" w:sz="4" w:space="2" w:color="888888"/>
      </w:pBdr>
      <w:spacing w:before="120" w:after="120"/>
      <w:jc w:val="center"/>
    </w:pPr>
    <w:rPr>
      <w:rFonts w:ascii="Times New Roman" w:eastAsia="Times New Roman" w:hAnsi="Times New Roman"/>
      <w:color w:val="auto"/>
      <w:lang w:val="en-US"/>
    </w:rPr>
  </w:style>
  <w:style w:type="paragraph" w:customStyle="1" w:styleId="help">
    <w:name w:val="help"/>
    <w:basedOn w:val="Normale"/>
    <w:rsid w:val="0039300D"/>
    <w:pPr>
      <w:shd w:val="clear" w:color="auto" w:fill="E4EEF8"/>
      <w:spacing w:before="120" w:after="120"/>
    </w:pPr>
    <w:rPr>
      <w:rFonts w:ascii="Times New Roman" w:eastAsia="Times New Roman" w:hAnsi="Times New Roman"/>
      <w:color w:val="292929"/>
      <w:lang w:val="en-US"/>
    </w:rPr>
  </w:style>
  <w:style w:type="paragraph" w:customStyle="1" w:styleId="view">
    <w:name w:val="view"/>
    <w:basedOn w:val="Normale"/>
    <w:rsid w:val="0039300D"/>
    <w:pPr>
      <w:spacing w:after="0"/>
    </w:pPr>
    <w:rPr>
      <w:rFonts w:ascii="Times New Roman" w:eastAsia="Times New Roman" w:hAnsi="Times New Roman"/>
      <w:color w:val="auto"/>
      <w:lang w:val="en-US"/>
    </w:rPr>
  </w:style>
  <w:style w:type="paragraph" w:customStyle="1" w:styleId="cart-review">
    <w:name w:val="cart-review"/>
    <w:basedOn w:val="Normale"/>
    <w:rsid w:val="0039300D"/>
    <w:pPr>
      <w:spacing w:before="120" w:after="120"/>
    </w:pPr>
    <w:rPr>
      <w:rFonts w:ascii="Times New Roman" w:eastAsia="Times New Roman" w:hAnsi="Times New Roman"/>
      <w:color w:val="auto"/>
      <w:lang w:val="en-US"/>
    </w:rPr>
  </w:style>
  <w:style w:type="paragraph" w:customStyle="1" w:styleId="review-button-row">
    <w:name w:val="review-button-row"/>
    <w:basedOn w:val="Normale"/>
    <w:rsid w:val="0039300D"/>
    <w:pPr>
      <w:spacing w:before="120" w:after="120"/>
    </w:pPr>
    <w:rPr>
      <w:rFonts w:ascii="Times New Roman" w:eastAsia="Times New Roman" w:hAnsi="Times New Roman"/>
      <w:color w:val="auto"/>
      <w:lang w:val="en-US"/>
    </w:rPr>
  </w:style>
  <w:style w:type="paragraph" w:customStyle="1" w:styleId="product-image">
    <w:name w:val="product-image"/>
    <w:basedOn w:val="Normale"/>
    <w:rsid w:val="0039300D"/>
    <w:pPr>
      <w:spacing w:before="120" w:after="120"/>
    </w:pPr>
    <w:rPr>
      <w:rFonts w:ascii="Times New Roman" w:eastAsia="Times New Roman" w:hAnsi="Times New Roman"/>
      <w:color w:val="auto"/>
      <w:lang w:val="en-US"/>
    </w:rPr>
  </w:style>
  <w:style w:type="paragraph" w:customStyle="1" w:styleId="uc-price-listprice">
    <w:name w:val="uc-price-list_price"/>
    <w:basedOn w:val="Normale"/>
    <w:rsid w:val="0039300D"/>
    <w:pPr>
      <w:spacing w:before="120" w:after="120"/>
    </w:pPr>
    <w:rPr>
      <w:rFonts w:ascii="Times New Roman" w:eastAsia="Times New Roman" w:hAnsi="Times New Roman"/>
      <w:strike/>
      <w:color w:val="auto"/>
      <w:lang w:val="en-US"/>
    </w:rPr>
  </w:style>
  <w:style w:type="paragraph" w:customStyle="1" w:styleId="uc-price-list">
    <w:name w:val="uc-price-list"/>
    <w:basedOn w:val="Normale"/>
    <w:rsid w:val="0039300D"/>
    <w:pPr>
      <w:spacing w:before="120" w:after="120"/>
    </w:pPr>
    <w:rPr>
      <w:rFonts w:ascii="Times New Roman" w:eastAsia="Times New Roman" w:hAnsi="Times New Roman"/>
      <w:strike/>
      <w:color w:val="auto"/>
      <w:lang w:val="en-US"/>
    </w:rPr>
  </w:style>
  <w:style w:type="paragraph" w:customStyle="1" w:styleId="vertical-tabs">
    <w:name w:val="vertical-tabs"/>
    <w:basedOn w:val="Normale"/>
    <w:rsid w:val="0039300D"/>
    <w:pPr>
      <w:spacing w:before="120" w:after="120"/>
    </w:pPr>
    <w:rPr>
      <w:rFonts w:ascii="Times New Roman" w:eastAsia="Times New Roman" w:hAnsi="Times New Roman"/>
      <w:color w:val="auto"/>
      <w:lang w:val="en-US"/>
    </w:rPr>
  </w:style>
  <w:style w:type="paragraph" w:customStyle="1" w:styleId="vertical-tabs-list">
    <w:name w:val="vertical-tabs-list"/>
    <w:basedOn w:val="Normale"/>
    <w:rsid w:val="0039300D"/>
    <w:pPr>
      <w:spacing w:before="120" w:after="120"/>
    </w:pPr>
    <w:rPr>
      <w:rFonts w:ascii="Times New Roman" w:eastAsia="Times New Roman" w:hAnsi="Times New Roman"/>
      <w:color w:val="auto"/>
      <w:lang w:val="en-US"/>
    </w:rPr>
  </w:style>
  <w:style w:type="paragraph" w:customStyle="1" w:styleId="submitted">
    <w:name w:val="submitted"/>
    <w:basedOn w:val="Normale"/>
    <w:rsid w:val="0039300D"/>
    <w:pPr>
      <w:spacing w:before="120" w:after="120"/>
    </w:pPr>
    <w:rPr>
      <w:rFonts w:ascii="Times New Roman" w:eastAsia="Times New Roman" w:hAnsi="Times New Roman"/>
      <w:color w:val="auto"/>
      <w:sz w:val="23"/>
      <w:szCs w:val="23"/>
      <w:lang w:val="en-US"/>
    </w:rPr>
  </w:style>
  <w:style w:type="paragraph" w:customStyle="1" w:styleId="terms">
    <w:name w:val="terms"/>
    <w:basedOn w:val="Normale"/>
    <w:rsid w:val="0039300D"/>
    <w:pPr>
      <w:pBdr>
        <w:top w:val="single" w:sz="4" w:space="0" w:color="DDDDDD"/>
        <w:left w:val="single" w:sz="4" w:space="0" w:color="DDDDDD"/>
        <w:bottom w:val="single" w:sz="4" w:space="0" w:color="DDDDDD"/>
        <w:right w:val="single" w:sz="4" w:space="0" w:color="DDDDDD"/>
      </w:pBdr>
      <w:shd w:val="clear" w:color="auto" w:fill="F1F2F4"/>
      <w:spacing w:before="120" w:after="120" w:line="312" w:lineRule="auto"/>
    </w:pPr>
    <w:rPr>
      <w:rFonts w:ascii="Times New Roman" w:eastAsia="Times New Roman" w:hAnsi="Times New Roman"/>
      <w:color w:val="auto"/>
      <w:sz w:val="23"/>
      <w:szCs w:val="23"/>
      <w:lang w:val="en-US"/>
    </w:rPr>
  </w:style>
  <w:style w:type="paragraph" w:customStyle="1" w:styleId="breadcrumbs">
    <w:name w:val="breadcrumbs"/>
    <w:basedOn w:val="Normale"/>
    <w:rsid w:val="0039300D"/>
    <w:pPr>
      <w:spacing w:before="120" w:after="120"/>
    </w:pPr>
    <w:rPr>
      <w:rFonts w:ascii="Times New Roman" w:eastAsia="Times New Roman" w:hAnsi="Times New Roman"/>
      <w:color w:val="auto"/>
      <w:sz w:val="22"/>
      <w:szCs w:val="22"/>
      <w:lang w:val="en-US"/>
    </w:rPr>
  </w:style>
  <w:style w:type="paragraph" w:customStyle="1" w:styleId="form-submit">
    <w:name w:val="form-submit"/>
    <w:basedOn w:val="Normale"/>
    <w:rsid w:val="0039300D"/>
    <w:pPr>
      <w:spacing w:before="120" w:after="120"/>
    </w:pPr>
    <w:rPr>
      <w:rFonts w:ascii="Times New Roman" w:eastAsia="Times New Roman" w:hAnsi="Times New Roman"/>
      <w:color w:val="auto"/>
      <w:sz w:val="19"/>
      <w:szCs w:val="19"/>
      <w:lang w:val="en-US"/>
    </w:rPr>
  </w:style>
  <w:style w:type="paragraph" w:customStyle="1" w:styleId="font-size-10">
    <w:name w:val="font-size-10"/>
    <w:basedOn w:val="Normale"/>
    <w:rsid w:val="0039300D"/>
    <w:pPr>
      <w:spacing w:before="120" w:after="120"/>
    </w:pPr>
    <w:rPr>
      <w:rFonts w:ascii="Times New Roman" w:eastAsia="Times New Roman" w:hAnsi="Times New Roman"/>
      <w:color w:val="auto"/>
      <w:sz w:val="15"/>
      <w:szCs w:val="15"/>
      <w:lang w:val="en-US"/>
    </w:rPr>
  </w:style>
  <w:style w:type="paragraph" w:customStyle="1" w:styleId="font-size-11">
    <w:name w:val="font-size-11"/>
    <w:basedOn w:val="Normale"/>
    <w:rsid w:val="0039300D"/>
    <w:pPr>
      <w:spacing w:before="120" w:after="120"/>
    </w:pPr>
    <w:rPr>
      <w:rFonts w:ascii="Times New Roman" w:eastAsia="Times New Roman" w:hAnsi="Times New Roman"/>
      <w:color w:val="auto"/>
      <w:sz w:val="16"/>
      <w:szCs w:val="16"/>
      <w:lang w:val="en-US"/>
    </w:rPr>
  </w:style>
  <w:style w:type="paragraph" w:customStyle="1" w:styleId="font-size-12">
    <w:name w:val="font-size-12"/>
    <w:basedOn w:val="Normale"/>
    <w:rsid w:val="0039300D"/>
    <w:pPr>
      <w:spacing w:before="120" w:after="120"/>
    </w:pPr>
    <w:rPr>
      <w:rFonts w:ascii="Times New Roman" w:eastAsia="Times New Roman" w:hAnsi="Times New Roman"/>
      <w:color w:val="auto"/>
      <w:sz w:val="18"/>
      <w:szCs w:val="18"/>
      <w:lang w:val="en-US"/>
    </w:rPr>
  </w:style>
  <w:style w:type="paragraph" w:customStyle="1" w:styleId="font-size-13">
    <w:name w:val="font-size-13"/>
    <w:basedOn w:val="Normale"/>
    <w:rsid w:val="0039300D"/>
    <w:pPr>
      <w:spacing w:before="120" w:after="120"/>
    </w:pPr>
    <w:rPr>
      <w:rFonts w:ascii="Times New Roman" w:eastAsia="Times New Roman" w:hAnsi="Times New Roman"/>
      <w:color w:val="auto"/>
      <w:sz w:val="19"/>
      <w:szCs w:val="19"/>
      <w:lang w:val="en-US"/>
    </w:rPr>
  </w:style>
  <w:style w:type="paragraph" w:customStyle="1" w:styleId="font-size-14">
    <w:name w:val="font-size-14"/>
    <w:basedOn w:val="Normale"/>
    <w:rsid w:val="0039300D"/>
    <w:pPr>
      <w:spacing w:before="120" w:after="120"/>
    </w:pPr>
    <w:rPr>
      <w:rFonts w:ascii="Times New Roman" w:eastAsia="Times New Roman" w:hAnsi="Times New Roman"/>
      <w:color w:val="auto"/>
      <w:sz w:val="21"/>
      <w:szCs w:val="21"/>
      <w:lang w:val="en-US"/>
    </w:rPr>
  </w:style>
  <w:style w:type="paragraph" w:customStyle="1" w:styleId="font-size-15">
    <w:name w:val="font-size-15"/>
    <w:basedOn w:val="Normale"/>
    <w:rsid w:val="0039300D"/>
    <w:pPr>
      <w:spacing w:before="120" w:after="120"/>
    </w:pPr>
    <w:rPr>
      <w:rFonts w:ascii="Times New Roman" w:eastAsia="Times New Roman" w:hAnsi="Times New Roman"/>
      <w:color w:val="auto"/>
      <w:sz w:val="22"/>
      <w:szCs w:val="22"/>
      <w:lang w:val="en-US"/>
    </w:rPr>
  </w:style>
  <w:style w:type="paragraph" w:customStyle="1" w:styleId="font-size-16">
    <w:name w:val="font-size-16"/>
    <w:basedOn w:val="Normale"/>
    <w:rsid w:val="0039300D"/>
    <w:pPr>
      <w:spacing w:before="120" w:after="120"/>
    </w:pPr>
    <w:rPr>
      <w:rFonts w:ascii="Times New Roman" w:eastAsia="Times New Roman" w:hAnsi="Times New Roman"/>
      <w:color w:val="auto"/>
      <w:lang w:val="en-US"/>
    </w:rPr>
  </w:style>
  <w:style w:type="paragraph" w:customStyle="1" w:styleId="font-size-17">
    <w:name w:val="font-size-17"/>
    <w:basedOn w:val="Normale"/>
    <w:rsid w:val="0039300D"/>
    <w:pPr>
      <w:spacing w:before="120" w:after="120"/>
    </w:pPr>
    <w:rPr>
      <w:rFonts w:ascii="Times New Roman" w:eastAsia="Times New Roman" w:hAnsi="Times New Roman"/>
      <w:color w:val="auto"/>
      <w:sz w:val="25"/>
      <w:szCs w:val="25"/>
      <w:lang w:val="en-US"/>
    </w:rPr>
  </w:style>
  <w:style w:type="paragraph" w:customStyle="1" w:styleId="font-size-18">
    <w:name w:val="font-size-18"/>
    <w:basedOn w:val="Normale"/>
    <w:rsid w:val="0039300D"/>
    <w:pPr>
      <w:spacing w:before="120" w:after="120"/>
    </w:pPr>
    <w:rPr>
      <w:rFonts w:ascii="Times New Roman" w:eastAsia="Times New Roman" w:hAnsi="Times New Roman"/>
      <w:color w:val="auto"/>
      <w:sz w:val="27"/>
      <w:szCs w:val="27"/>
      <w:lang w:val="en-US"/>
    </w:rPr>
  </w:style>
  <w:style w:type="paragraph" w:customStyle="1" w:styleId="font-family-sans-serif-sm">
    <w:name w:val="font-family-sans-serif-sm"/>
    <w:basedOn w:val="Normale"/>
    <w:rsid w:val="0039300D"/>
    <w:pPr>
      <w:spacing w:before="120" w:after="120"/>
    </w:pPr>
    <w:rPr>
      <w:rFonts w:eastAsia="Times New Roman" w:cs="Arial"/>
      <w:color w:val="auto"/>
      <w:lang w:val="en-US"/>
    </w:rPr>
  </w:style>
  <w:style w:type="paragraph" w:customStyle="1" w:styleId="font-family-sans-serif-lg">
    <w:name w:val="font-family-sans-serif-lg"/>
    <w:basedOn w:val="Normale"/>
    <w:rsid w:val="0039300D"/>
    <w:pPr>
      <w:spacing w:before="120" w:after="120"/>
    </w:pPr>
    <w:rPr>
      <w:rFonts w:ascii="Verdana" w:eastAsia="Times New Roman" w:hAnsi="Verdana"/>
      <w:color w:val="auto"/>
      <w:lang w:val="en-US"/>
    </w:rPr>
  </w:style>
  <w:style w:type="paragraph" w:customStyle="1" w:styleId="font-family-serif-sm">
    <w:name w:val="font-family-serif-sm"/>
    <w:basedOn w:val="Normale"/>
    <w:rsid w:val="0039300D"/>
    <w:pPr>
      <w:spacing w:before="120" w:after="120"/>
    </w:pPr>
    <w:rPr>
      <w:rFonts w:ascii="Garamond" w:eastAsia="Times New Roman" w:hAnsi="Garamond"/>
      <w:color w:val="auto"/>
      <w:lang w:val="en-US"/>
    </w:rPr>
  </w:style>
  <w:style w:type="paragraph" w:customStyle="1" w:styleId="font-family-serif-lg">
    <w:name w:val="font-family-serif-lg"/>
    <w:basedOn w:val="Normale"/>
    <w:rsid w:val="0039300D"/>
    <w:pPr>
      <w:spacing w:before="120" w:after="120"/>
    </w:pPr>
    <w:rPr>
      <w:rFonts w:ascii="Georgia" w:eastAsia="Times New Roman" w:hAnsi="Georgia"/>
      <w:color w:val="auto"/>
      <w:lang w:val="en-US"/>
    </w:rPr>
  </w:style>
  <w:style w:type="paragraph" w:customStyle="1" w:styleId="font-family-myriad">
    <w:name w:val="font-family-myriad"/>
    <w:basedOn w:val="Normale"/>
    <w:rsid w:val="0039300D"/>
    <w:pPr>
      <w:spacing w:before="120" w:after="120"/>
    </w:pPr>
    <w:rPr>
      <w:rFonts w:ascii="Trebuchet MS" w:eastAsia="Times New Roman" w:hAnsi="Trebuchet MS"/>
      <w:color w:val="auto"/>
      <w:lang w:val="en-US"/>
    </w:rPr>
  </w:style>
  <w:style w:type="paragraph" w:customStyle="1" w:styleId="font-family-lucida">
    <w:name w:val="font-family-lucida"/>
    <w:basedOn w:val="Normale"/>
    <w:rsid w:val="0039300D"/>
    <w:pPr>
      <w:spacing w:before="120" w:after="120"/>
    </w:pPr>
    <w:rPr>
      <w:rFonts w:ascii="Lucida Sans" w:eastAsia="Times New Roman" w:hAnsi="Lucida Sans"/>
      <w:color w:val="auto"/>
      <w:lang w:val="en-US"/>
    </w:rPr>
  </w:style>
  <w:style w:type="paragraph" w:customStyle="1" w:styleId="font-family-tahoma">
    <w:name w:val="font-family-tahoma"/>
    <w:basedOn w:val="Normale"/>
    <w:rsid w:val="0039300D"/>
    <w:pPr>
      <w:spacing w:before="120" w:after="120"/>
    </w:pPr>
    <w:rPr>
      <w:rFonts w:ascii="Tahoma" w:eastAsia="Times New Roman" w:hAnsi="Tahoma" w:cs="Tahoma"/>
      <w:color w:val="auto"/>
      <w:lang w:val="en-US"/>
    </w:rPr>
  </w:style>
  <w:style w:type="paragraph" w:customStyle="1" w:styleId="sf-menu">
    <w:name w:val="sf-menu"/>
    <w:basedOn w:val="Normale"/>
    <w:rsid w:val="0039300D"/>
    <w:pPr>
      <w:spacing w:after="240"/>
    </w:pPr>
    <w:rPr>
      <w:rFonts w:ascii="Times New Roman" w:eastAsia="Times New Roman" w:hAnsi="Times New Roman"/>
      <w:color w:val="auto"/>
      <w:lang w:val="en-US"/>
    </w:rPr>
  </w:style>
  <w:style w:type="paragraph" w:customStyle="1" w:styleId="sf-sub-indicator">
    <w:name w:val="sf-sub-indicator"/>
    <w:basedOn w:val="Normale"/>
    <w:rsid w:val="0039300D"/>
    <w:pPr>
      <w:spacing w:before="120" w:after="120"/>
      <w:ind w:firstLine="22384"/>
    </w:pPr>
    <w:rPr>
      <w:rFonts w:ascii="Times New Roman" w:eastAsia="Times New Roman" w:hAnsi="Times New Roman"/>
      <w:color w:val="auto"/>
      <w:lang w:val="en-US"/>
    </w:rPr>
  </w:style>
  <w:style w:type="paragraph" w:customStyle="1" w:styleId="sf-navbar">
    <w:name w:val="sf-navbar"/>
    <w:basedOn w:val="Normale"/>
    <w:rsid w:val="0039300D"/>
    <w:pPr>
      <w:shd w:val="clear" w:color="auto" w:fill="BDD2FF"/>
      <w:spacing w:before="120" w:after="120"/>
    </w:pPr>
    <w:rPr>
      <w:rFonts w:ascii="Times New Roman" w:eastAsia="Times New Roman" w:hAnsi="Times New Roman"/>
      <w:color w:val="auto"/>
      <w:lang w:val="en-US"/>
    </w:rPr>
  </w:style>
  <w:style w:type="paragraph" w:customStyle="1" w:styleId="sf-vertical">
    <w:name w:val="sf-vertical"/>
    <w:basedOn w:val="Normale"/>
    <w:rsid w:val="0039300D"/>
    <w:pPr>
      <w:spacing w:before="120" w:after="120"/>
    </w:pPr>
    <w:rPr>
      <w:rFonts w:ascii="Times New Roman" w:eastAsia="Times New Roman" w:hAnsi="Times New Roman"/>
      <w:color w:val="auto"/>
      <w:lang w:val="en-US"/>
    </w:rPr>
  </w:style>
  <w:style w:type="paragraph" w:customStyle="1" w:styleId="footer-message">
    <w:name w:val="footer-message"/>
    <w:basedOn w:val="Normale"/>
    <w:rsid w:val="0039300D"/>
    <w:pPr>
      <w:spacing w:before="120" w:after="120"/>
    </w:pPr>
    <w:rPr>
      <w:rFonts w:ascii="Times New Roman" w:eastAsia="Times New Roman" w:hAnsi="Times New Roman"/>
      <w:color w:val="auto"/>
      <w:sz w:val="22"/>
      <w:szCs w:val="22"/>
      <w:lang w:val="en-US"/>
    </w:rPr>
  </w:style>
  <w:style w:type="paragraph" w:customStyle="1" w:styleId="page-inner">
    <w:name w:val="page-inner"/>
    <w:basedOn w:val="Normale"/>
    <w:rsid w:val="0039300D"/>
    <w:pPr>
      <w:spacing w:before="120" w:after="0"/>
    </w:pPr>
    <w:rPr>
      <w:rFonts w:ascii="Times New Roman" w:eastAsia="Times New Roman" w:hAnsi="Times New Roman"/>
      <w:color w:val="auto"/>
      <w:lang w:val="en-US"/>
    </w:rPr>
  </w:style>
  <w:style w:type="paragraph" w:customStyle="1" w:styleId="main">
    <w:name w:val="main"/>
    <w:basedOn w:val="Normale"/>
    <w:rsid w:val="0039300D"/>
    <w:pPr>
      <w:shd w:val="clear" w:color="auto" w:fill="FFFFFF"/>
      <w:spacing w:before="120" w:after="120"/>
    </w:pPr>
    <w:rPr>
      <w:rFonts w:ascii="Times New Roman" w:eastAsia="Times New Roman" w:hAnsi="Times New Roman"/>
      <w:color w:val="auto"/>
      <w:lang w:val="en-US"/>
    </w:rPr>
  </w:style>
  <w:style w:type="paragraph" w:customStyle="1" w:styleId="social-icons">
    <w:name w:val="social-icons"/>
    <w:basedOn w:val="Normale"/>
    <w:rsid w:val="0039300D"/>
    <w:pPr>
      <w:spacing w:after="0"/>
    </w:pPr>
    <w:rPr>
      <w:rFonts w:ascii="Times New Roman" w:eastAsia="Times New Roman" w:hAnsi="Times New Roman"/>
      <w:color w:val="auto"/>
      <w:lang w:val="en-US"/>
    </w:rPr>
  </w:style>
  <w:style w:type="paragraph" w:customStyle="1" w:styleId="dpa-search">
    <w:name w:val="dpa-search"/>
    <w:basedOn w:val="Normale"/>
    <w:rsid w:val="0039300D"/>
    <w:pPr>
      <w:spacing w:after="37"/>
    </w:pPr>
    <w:rPr>
      <w:rFonts w:ascii="Times New Roman" w:eastAsia="Times New Roman" w:hAnsi="Times New Roman"/>
      <w:color w:val="auto"/>
      <w:lang w:val="en-US"/>
    </w:rPr>
  </w:style>
  <w:style w:type="paragraph" w:customStyle="1" w:styleId="dpamission">
    <w:name w:val="dpamission"/>
    <w:basedOn w:val="Normale"/>
    <w:rsid w:val="0039300D"/>
    <w:pPr>
      <w:spacing w:before="120" w:after="120"/>
    </w:pPr>
    <w:rPr>
      <w:rFonts w:ascii="Times New Roman" w:eastAsia="Times New Roman" w:hAnsi="Times New Roman"/>
      <w:color w:val="auto"/>
      <w:sz w:val="30"/>
      <w:szCs w:val="30"/>
      <w:lang w:val="en-US"/>
    </w:rPr>
  </w:style>
  <w:style w:type="paragraph" w:customStyle="1" w:styleId="panel-panel">
    <w:name w:val="panel-panel"/>
    <w:basedOn w:val="Normale"/>
    <w:rsid w:val="0039300D"/>
    <w:pPr>
      <w:spacing w:after="0"/>
    </w:pPr>
    <w:rPr>
      <w:rFonts w:ascii="Times New Roman" w:eastAsia="Times New Roman" w:hAnsi="Times New Roman"/>
      <w:color w:val="auto"/>
      <w:lang w:val="en-US"/>
    </w:rPr>
  </w:style>
  <w:style w:type="paragraph" w:customStyle="1" w:styleId="Title1">
    <w:name w:val="Title1"/>
    <w:basedOn w:val="Normale"/>
    <w:rsid w:val="0039300D"/>
    <w:pPr>
      <w:spacing w:before="120" w:after="120"/>
    </w:pPr>
    <w:rPr>
      <w:rFonts w:ascii="Times New Roman" w:eastAsia="Times New Roman" w:hAnsi="Times New Roman"/>
      <w:color w:val="1C4372"/>
      <w:lang w:val="en-US"/>
    </w:rPr>
  </w:style>
  <w:style w:type="paragraph" w:customStyle="1" w:styleId="views-field-created">
    <w:name w:val="views-field-created"/>
    <w:basedOn w:val="Normale"/>
    <w:rsid w:val="0039300D"/>
    <w:pPr>
      <w:spacing w:before="120" w:after="120"/>
    </w:pPr>
    <w:rPr>
      <w:rFonts w:ascii="Times New Roman" w:eastAsia="Times New Roman" w:hAnsi="Times New Roman"/>
      <w:color w:val="auto"/>
      <w:lang w:val="en-US"/>
    </w:rPr>
  </w:style>
  <w:style w:type="paragraph" w:customStyle="1" w:styleId="field-field-cadcapo">
    <w:name w:val="field-field-cadcapo"/>
    <w:basedOn w:val="Normale"/>
    <w:rsid w:val="0039300D"/>
    <w:pPr>
      <w:spacing w:before="120" w:after="120"/>
    </w:pPr>
    <w:rPr>
      <w:rFonts w:ascii="Times New Roman" w:eastAsia="Times New Roman" w:hAnsi="Times New Roman"/>
      <w:color w:val="auto"/>
      <w:lang w:val="en-US"/>
    </w:rPr>
  </w:style>
  <w:style w:type="paragraph" w:customStyle="1" w:styleId="field-field-cadtitsez">
    <w:name w:val="field-field-cadtitsez"/>
    <w:basedOn w:val="Normale"/>
    <w:rsid w:val="0039300D"/>
    <w:pPr>
      <w:spacing w:before="120" w:after="120"/>
    </w:pPr>
    <w:rPr>
      <w:rFonts w:ascii="Times New Roman" w:eastAsia="Times New Roman" w:hAnsi="Times New Roman"/>
      <w:color w:val="auto"/>
      <w:lang w:val="en-US"/>
    </w:rPr>
  </w:style>
  <w:style w:type="paragraph" w:customStyle="1" w:styleId="field-field-cadarticolo">
    <w:name w:val="field-field-cadarticolo"/>
    <w:basedOn w:val="Normale"/>
    <w:rsid w:val="0039300D"/>
    <w:pPr>
      <w:spacing w:before="120" w:after="120"/>
    </w:pPr>
    <w:rPr>
      <w:rFonts w:ascii="Times New Roman" w:eastAsia="Times New Roman" w:hAnsi="Times New Roman"/>
      <w:color w:val="auto"/>
      <w:lang w:val="en-US"/>
    </w:rPr>
  </w:style>
  <w:style w:type="paragraph" w:customStyle="1" w:styleId="view-strillo-introduttivo-slide">
    <w:name w:val="view-strillo-introduttivo-slide"/>
    <w:basedOn w:val="Normale"/>
    <w:rsid w:val="0039300D"/>
    <w:pPr>
      <w:spacing w:before="120" w:after="120"/>
    </w:pPr>
    <w:rPr>
      <w:rFonts w:ascii="Times New Roman" w:eastAsia="Times New Roman" w:hAnsi="Times New Roman"/>
      <w:color w:val="auto"/>
      <w:lang w:val="en-US"/>
    </w:rPr>
  </w:style>
  <w:style w:type="paragraph" w:customStyle="1" w:styleId="grid16-1">
    <w:name w:val="grid16-1"/>
    <w:basedOn w:val="Normale"/>
    <w:rsid w:val="0039300D"/>
    <w:pPr>
      <w:spacing w:before="120" w:after="120"/>
    </w:pPr>
    <w:rPr>
      <w:rFonts w:ascii="Times New Roman" w:eastAsia="Times New Roman" w:hAnsi="Times New Roman"/>
      <w:color w:val="auto"/>
      <w:lang w:val="en-US"/>
    </w:rPr>
  </w:style>
  <w:style w:type="paragraph" w:customStyle="1" w:styleId="grid16-2">
    <w:name w:val="grid16-2"/>
    <w:basedOn w:val="Normale"/>
    <w:rsid w:val="0039300D"/>
    <w:pPr>
      <w:spacing w:before="120" w:after="120"/>
    </w:pPr>
    <w:rPr>
      <w:rFonts w:ascii="Times New Roman" w:eastAsia="Times New Roman" w:hAnsi="Times New Roman"/>
      <w:color w:val="auto"/>
      <w:lang w:val="en-US"/>
    </w:rPr>
  </w:style>
  <w:style w:type="paragraph" w:customStyle="1" w:styleId="grid16-3">
    <w:name w:val="grid16-3"/>
    <w:basedOn w:val="Normale"/>
    <w:rsid w:val="0039300D"/>
    <w:pPr>
      <w:spacing w:before="120" w:after="120"/>
    </w:pPr>
    <w:rPr>
      <w:rFonts w:ascii="Times New Roman" w:eastAsia="Times New Roman" w:hAnsi="Times New Roman"/>
      <w:color w:val="auto"/>
      <w:lang w:val="en-US"/>
    </w:rPr>
  </w:style>
  <w:style w:type="paragraph" w:customStyle="1" w:styleId="grid16-4">
    <w:name w:val="grid16-4"/>
    <w:basedOn w:val="Normale"/>
    <w:rsid w:val="0039300D"/>
    <w:pPr>
      <w:spacing w:before="120" w:after="120"/>
    </w:pPr>
    <w:rPr>
      <w:rFonts w:ascii="Times New Roman" w:eastAsia="Times New Roman" w:hAnsi="Times New Roman"/>
      <w:color w:val="auto"/>
      <w:lang w:val="en-US"/>
    </w:rPr>
  </w:style>
  <w:style w:type="paragraph" w:customStyle="1" w:styleId="grid16-5">
    <w:name w:val="grid16-5"/>
    <w:basedOn w:val="Normale"/>
    <w:rsid w:val="0039300D"/>
    <w:pPr>
      <w:spacing w:before="120" w:after="120"/>
    </w:pPr>
    <w:rPr>
      <w:rFonts w:ascii="Times New Roman" w:eastAsia="Times New Roman" w:hAnsi="Times New Roman"/>
      <w:color w:val="auto"/>
      <w:lang w:val="en-US"/>
    </w:rPr>
  </w:style>
  <w:style w:type="paragraph" w:customStyle="1" w:styleId="grid16-6">
    <w:name w:val="grid16-6"/>
    <w:basedOn w:val="Normale"/>
    <w:rsid w:val="0039300D"/>
    <w:pPr>
      <w:spacing w:before="120" w:after="120"/>
    </w:pPr>
    <w:rPr>
      <w:rFonts w:ascii="Times New Roman" w:eastAsia="Times New Roman" w:hAnsi="Times New Roman"/>
      <w:color w:val="auto"/>
      <w:lang w:val="en-US"/>
    </w:rPr>
  </w:style>
  <w:style w:type="paragraph" w:customStyle="1" w:styleId="grid16-7">
    <w:name w:val="grid16-7"/>
    <w:basedOn w:val="Normale"/>
    <w:rsid w:val="0039300D"/>
    <w:pPr>
      <w:spacing w:before="120" w:after="120"/>
    </w:pPr>
    <w:rPr>
      <w:rFonts w:ascii="Times New Roman" w:eastAsia="Times New Roman" w:hAnsi="Times New Roman"/>
      <w:color w:val="auto"/>
      <w:lang w:val="en-US"/>
    </w:rPr>
  </w:style>
  <w:style w:type="paragraph" w:customStyle="1" w:styleId="grid16-8">
    <w:name w:val="grid16-8"/>
    <w:basedOn w:val="Normale"/>
    <w:rsid w:val="0039300D"/>
    <w:pPr>
      <w:spacing w:before="120" w:after="120"/>
    </w:pPr>
    <w:rPr>
      <w:rFonts w:ascii="Times New Roman" w:eastAsia="Times New Roman" w:hAnsi="Times New Roman"/>
      <w:color w:val="auto"/>
      <w:lang w:val="en-US"/>
    </w:rPr>
  </w:style>
  <w:style w:type="paragraph" w:customStyle="1" w:styleId="grid16-9">
    <w:name w:val="grid16-9"/>
    <w:basedOn w:val="Normale"/>
    <w:rsid w:val="0039300D"/>
    <w:pPr>
      <w:spacing w:before="120" w:after="120"/>
    </w:pPr>
    <w:rPr>
      <w:rFonts w:ascii="Times New Roman" w:eastAsia="Times New Roman" w:hAnsi="Times New Roman"/>
      <w:color w:val="auto"/>
      <w:lang w:val="en-US"/>
    </w:rPr>
  </w:style>
  <w:style w:type="paragraph" w:customStyle="1" w:styleId="grid16-10">
    <w:name w:val="grid16-10"/>
    <w:basedOn w:val="Normale"/>
    <w:rsid w:val="0039300D"/>
    <w:pPr>
      <w:spacing w:before="120" w:after="120"/>
    </w:pPr>
    <w:rPr>
      <w:rFonts w:ascii="Times New Roman" w:eastAsia="Times New Roman" w:hAnsi="Times New Roman"/>
      <w:color w:val="auto"/>
      <w:lang w:val="en-US"/>
    </w:rPr>
  </w:style>
  <w:style w:type="paragraph" w:customStyle="1" w:styleId="grid16-11">
    <w:name w:val="grid16-11"/>
    <w:basedOn w:val="Normale"/>
    <w:rsid w:val="0039300D"/>
    <w:pPr>
      <w:spacing w:before="120" w:after="120"/>
    </w:pPr>
    <w:rPr>
      <w:rFonts w:ascii="Times New Roman" w:eastAsia="Times New Roman" w:hAnsi="Times New Roman"/>
      <w:color w:val="auto"/>
      <w:lang w:val="en-US"/>
    </w:rPr>
  </w:style>
  <w:style w:type="paragraph" w:customStyle="1" w:styleId="grid16-12">
    <w:name w:val="grid16-12"/>
    <w:basedOn w:val="Normale"/>
    <w:rsid w:val="0039300D"/>
    <w:pPr>
      <w:spacing w:before="120" w:after="120"/>
    </w:pPr>
    <w:rPr>
      <w:rFonts w:ascii="Times New Roman" w:eastAsia="Times New Roman" w:hAnsi="Times New Roman"/>
      <w:color w:val="auto"/>
      <w:lang w:val="en-US"/>
    </w:rPr>
  </w:style>
  <w:style w:type="paragraph" w:customStyle="1" w:styleId="grid16-13">
    <w:name w:val="grid16-13"/>
    <w:basedOn w:val="Normale"/>
    <w:rsid w:val="0039300D"/>
    <w:pPr>
      <w:spacing w:before="120" w:after="120"/>
    </w:pPr>
    <w:rPr>
      <w:rFonts w:ascii="Times New Roman" w:eastAsia="Times New Roman" w:hAnsi="Times New Roman"/>
      <w:color w:val="auto"/>
      <w:lang w:val="en-US"/>
    </w:rPr>
  </w:style>
  <w:style w:type="paragraph" w:customStyle="1" w:styleId="grid16-14">
    <w:name w:val="grid16-14"/>
    <w:basedOn w:val="Normale"/>
    <w:rsid w:val="0039300D"/>
    <w:pPr>
      <w:spacing w:before="120" w:after="120"/>
    </w:pPr>
    <w:rPr>
      <w:rFonts w:ascii="Times New Roman" w:eastAsia="Times New Roman" w:hAnsi="Times New Roman"/>
      <w:color w:val="auto"/>
      <w:lang w:val="en-US"/>
    </w:rPr>
  </w:style>
  <w:style w:type="paragraph" w:customStyle="1" w:styleId="grid16-15">
    <w:name w:val="grid16-15"/>
    <w:basedOn w:val="Normale"/>
    <w:rsid w:val="0039300D"/>
    <w:pPr>
      <w:spacing w:before="120" w:after="120"/>
    </w:pPr>
    <w:rPr>
      <w:rFonts w:ascii="Times New Roman" w:eastAsia="Times New Roman" w:hAnsi="Times New Roman"/>
      <w:color w:val="auto"/>
      <w:lang w:val="en-US"/>
    </w:rPr>
  </w:style>
  <w:style w:type="paragraph" w:customStyle="1" w:styleId="grid16-16">
    <w:name w:val="grid16-16"/>
    <w:basedOn w:val="Normale"/>
    <w:rsid w:val="0039300D"/>
    <w:pPr>
      <w:spacing w:before="120" w:after="120"/>
    </w:pPr>
    <w:rPr>
      <w:rFonts w:ascii="Times New Roman" w:eastAsia="Times New Roman" w:hAnsi="Times New Roman"/>
      <w:color w:val="auto"/>
      <w:lang w:val="en-US"/>
    </w:rPr>
  </w:style>
  <w:style w:type="paragraph" w:customStyle="1" w:styleId="grid16-indent-1">
    <w:name w:val="grid16-indent-1"/>
    <w:basedOn w:val="Normale"/>
    <w:rsid w:val="0039300D"/>
    <w:pPr>
      <w:spacing w:before="120" w:after="120"/>
      <w:ind w:left="561"/>
    </w:pPr>
    <w:rPr>
      <w:rFonts w:ascii="Times New Roman" w:eastAsia="Times New Roman" w:hAnsi="Times New Roman"/>
      <w:color w:val="auto"/>
      <w:lang w:val="en-US"/>
    </w:rPr>
  </w:style>
  <w:style w:type="paragraph" w:customStyle="1" w:styleId="grid16-indent-2">
    <w:name w:val="grid16-indent-2"/>
    <w:basedOn w:val="Normale"/>
    <w:rsid w:val="0039300D"/>
    <w:pPr>
      <w:spacing w:before="120" w:after="120"/>
      <w:ind w:left="1122"/>
    </w:pPr>
    <w:rPr>
      <w:rFonts w:ascii="Times New Roman" w:eastAsia="Times New Roman" w:hAnsi="Times New Roman"/>
      <w:color w:val="auto"/>
      <w:lang w:val="en-US"/>
    </w:rPr>
  </w:style>
  <w:style w:type="paragraph" w:customStyle="1" w:styleId="grid16-indent-3">
    <w:name w:val="grid16-indent-3"/>
    <w:basedOn w:val="Normale"/>
    <w:rsid w:val="0039300D"/>
    <w:pPr>
      <w:spacing w:before="120" w:after="120"/>
      <w:ind w:left="1683"/>
    </w:pPr>
    <w:rPr>
      <w:rFonts w:ascii="Times New Roman" w:eastAsia="Times New Roman" w:hAnsi="Times New Roman"/>
      <w:color w:val="auto"/>
      <w:lang w:val="en-US"/>
    </w:rPr>
  </w:style>
  <w:style w:type="paragraph" w:customStyle="1" w:styleId="grid16-indent-4">
    <w:name w:val="grid16-indent-4"/>
    <w:basedOn w:val="Normale"/>
    <w:rsid w:val="0039300D"/>
    <w:pPr>
      <w:spacing w:before="120" w:after="120"/>
      <w:ind w:left="2244"/>
    </w:pPr>
    <w:rPr>
      <w:rFonts w:ascii="Times New Roman" w:eastAsia="Times New Roman" w:hAnsi="Times New Roman"/>
      <w:color w:val="auto"/>
      <w:lang w:val="en-US"/>
    </w:rPr>
  </w:style>
  <w:style w:type="paragraph" w:customStyle="1" w:styleId="grid16-indent-5">
    <w:name w:val="grid16-indent-5"/>
    <w:basedOn w:val="Normale"/>
    <w:rsid w:val="0039300D"/>
    <w:pPr>
      <w:spacing w:before="120" w:after="120"/>
      <w:ind w:left="2805"/>
    </w:pPr>
    <w:rPr>
      <w:rFonts w:ascii="Times New Roman" w:eastAsia="Times New Roman" w:hAnsi="Times New Roman"/>
      <w:color w:val="auto"/>
      <w:lang w:val="en-US"/>
    </w:rPr>
  </w:style>
  <w:style w:type="paragraph" w:customStyle="1" w:styleId="grid16-indent-6">
    <w:name w:val="grid16-indent-6"/>
    <w:basedOn w:val="Normale"/>
    <w:rsid w:val="0039300D"/>
    <w:pPr>
      <w:spacing w:before="120" w:after="120"/>
      <w:ind w:left="3366"/>
    </w:pPr>
    <w:rPr>
      <w:rFonts w:ascii="Times New Roman" w:eastAsia="Times New Roman" w:hAnsi="Times New Roman"/>
      <w:color w:val="auto"/>
      <w:lang w:val="en-US"/>
    </w:rPr>
  </w:style>
  <w:style w:type="paragraph" w:customStyle="1" w:styleId="grid16-indent-7">
    <w:name w:val="grid16-indent-7"/>
    <w:basedOn w:val="Normale"/>
    <w:rsid w:val="0039300D"/>
    <w:pPr>
      <w:spacing w:before="120" w:after="120"/>
      <w:ind w:left="3927"/>
    </w:pPr>
    <w:rPr>
      <w:rFonts w:ascii="Times New Roman" w:eastAsia="Times New Roman" w:hAnsi="Times New Roman"/>
      <w:color w:val="auto"/>
      <w:lang w:val="en-US"/>
    </w:rPr>
  </w:style>
  <w:style w:type="paragraph" w:customStyle="1" w:styleId="grid16-indent-8">
    <w:name w:val="grid16-indent-8"/>
    <w:basedOn w:val="Normale"/>
    <w:rsid w:val="0039300D"/>
    <w:pPr>
      <w:spacing w:before="120" w:after="120"/>
      <w:ind w:left="4488"/>
    </w:pPr>
    <w:rPr>
      <w:rFonts w:ascii="Times New Roman" w:eastAsia="Times New Roman" w:hAnsi="Times New Roman"/>
      <w:color w:val="auto"/>
      <w:lang w:val="en-US"/>
    </w:rPr>
  </w:style>
  <w:style w:type="paragraph" w:customStyle="1" w:styleId="grid16-indent-9">
    <w:name w:val="grid16-indent-9"/>
    <w:basedOn w:val="Normale"/>
    <w:rsid w:val="0039300D"/>
    <w:pPr>
      <w:spacing w:before="120" w:after="120"/>
      <w:ind w:left="5049"/>
    </w:pPr>
    <w:rPr>
      <w:rFonts w:ascii="Times New Roman" w:eastAsia="Times New Roman" w:hAnsi="Times New Roman"/>
      <w:color w:val="auto"/>
      <w:lang w:val="en-US"/>
    </w:rPr>
  </w:style>
  <w:style w:type="paragraph" w:customStyle="1" w:styleId="grid16-indent-10">
    <w:name w:val="grid16-indent-10"/>
    <w:basedOn w:val="Normale"/>
    <w:rsid w:val="0039300D"/>
    <w:pPr>
      <w:spacing w:before="120" w:after="120"/>
      <w:ind w:left="5610"/>
    </w:pPr>
    <w:rPr>
      <w:rFonts w:ascii="Times New Roman" w:eastAsia="Times New Roman" w:hAnsi="Times New Roman"/>
      <w:color w:val="auto"/>
      <w:lang w:val="en-US"/>
    </w:rPr>
  </w:style>
  <w:style w:type="paragraph" w:customStyle="1" w:styleId="grid16-indent-11">
    <w:name w:val="grid16-indent-11"/>
    <w:basedOn w:val="Normale"/>
    <w:rsid w:val="0039300D"/>
    <w:pPr>
      <w:spacing w:before="120" w:after="120"/>
      <w:ind w:left="6171"/>
    </w:pPr>
    <w:rPr>
      <w:rFonts w:ascii="Times New Roman" w:eastAsia="Times New Roman" w:hAnsi="Times New Roman"/>
      <w:color w:val="auto"/>
      <w:lang w:val="en-US"/>
    </w:rPr>
  </w:style>
  <w:style w:type="paragraph" w:customStyle="1" w:styleId="grid16-indent-12">
    <w:name w:val="grid16-indent-12"/>
    <w:basedOn w:val="Normale"/>
    <w:rsid w:val="0039300D"/>
    <w:pPr>
      <w:spacing w:before="120" w:after="120"/>
      <w:ind w:left="6732"/>
    </w:pPr>
    <w:rPr>
      <w:rFonts w:ascii="Times New Roman" w:eastAsia="Times New Roman" w:hAnsi="Times New Roman"/>
      <w:color w:val="auto"/>
      <w:lang w:val="en-US"/>
    </w:rPr>
  </w:style>
  <w:style w:type="paragraph" w:customStyle="1" w:styleId="grid16-indent-13">
    <w:name w:val="grid16-indent-13"/>
    <w:basedOn w:val="Normale"/>
    <w:rsid w:val="0039300D"/>
    <w:pPr>
      <w:spacing w:before="120" w:after="120"/>
      <w:ind w:left="7294"/>
    </w:pPr>
    <w:rPr>
      <w:rFonts w:ascii="Times New Roman" w:eastAsia="Times New Roman" w:hAnsi="Times New Roman"/>
      <w:color w:val="auto"/>
      <w:lang w:val="en-US"/>
    </w:rPr>
  </w:style>
  <w:style w:type="paragraph" w:customStyle="1" w:styleId="grid16-indent-14">
    <w:name w:val="grid16-indent-14"/>
    <w:basedOn w:val="Normale"/>
    <w:rsid w:val="0039300D"/>
    <w:pPr>
      <w:spacing w:before="120" w:after="120"/>
      <w:ind w:left="7855"/>
    </w:pPr>
    <w:rPr>
      <w:rFonts w:ascii="Times New Roman" w:eastAsia="Times New Roman" w:hAnsi="Times New Roman"/>
      <w:color w:val="auto"/>
      <w:lang w:val="en-US"/>
    </w:rPr>
  </w:style>
  <w:style w:type="paragraph" w:customStyle="1" w:styleId="grid16-indent-15">
    <w:name w:val="grid16-indent-15"/>
    <w:basedOn w:val="Normale"/>
    <w:rsid w:val="0039300D"/>
    <w:pPr>
      <w:spacing w:before="120" w:after="120"/>
      <w:ind w:left="8416"/>
    </w:pPr>
    <w:rPr>
      <w:rFonts w:ascii="Times New Roman" w:eastAsia="Times New Roman" w:hAnsi="Times New Roman"/>
      <w:color w:val="auto"/>
      <w:lang w:val="en-US"/>
    </w:rPr>
  </w:style>
  <w:style w:type="paragraph" w:customStyle="1" w:styleId="menu">
    <w:name w:val="menu"/>
    <w:basedOn w:val="Normale"/>
    <w:rsid w:val="0039300D"/>
    <w:pPr>
      <w:spacing w:before="120" w:after="120"/>
    </w:pPr>
    <w:rPr>
      <w:rFonts w:ascii="Times New Roman" w:eastAsia="Times New Roman" w:hAnsi="Times New Roman"/>
      <w:color w:val="auto"/>
      <w:lang w:val="en-US"/>
    </w:rPr>
  </w:style>
  <w:style w:type="paragraph" w:customStyle="1" w:styleId="page-links">
    <w:name w:val="page-links"/>
    <w:basedOn w:val="Normale"/>
    <w:rsid w:val="0039300D"/>
    <w:pPr>
      <w:spacing w:before="120" w:after="120"/>
    </w:pPr>
    <w:rPr>
      <w:rFonts w:ascii="Times New Roman" w:eastAsia="Times New Roman" w:hAnsi="Times New Roman"/>
      <w:color w:val="auto"/>
      <w:lang w:val="en-US"/>
    </w:rPr>
  </w:style>
  <w:style w:type="paragraph" w:customStyle="1" w:styleId="page-previous">
    <w:name w:val="page-previous"/>
    <w:basedOn w:val="Normale"/>
    <w:rsid w:val="0039300D"/>
    <w:pPr>
      <w:spacing w:before="120" w:after="120"/>
    </w:pPr>
    <w:rPr>
      <w:rFonts w:ascii="Times New Roman" w:eastAsia="Times New Roman" w:hAnsi="Times New Roman"/>
      <w:color w:val="auto"/>
      <w:lang w:val="en-US"/>
    </w:rPr>
  </w:style>
  <w:style w:type="paragraph" w:customStyle="1" w:styleId="page-up">
    <w:name w:val="page-up"/>
    <w:basedOn w:val="Normale"/>
    <w:rsid w:val="0039300D"/>
    <w:pPr>
      <w:spacing w:before="120" w:after="120"/>
    </w:pPr>
    <w:rPr>
      <w:rFonts w:ascii="Times New Roman" w:eastAsia="Times New Roman" w:hAnsi="Times New Roman"/>
      <w:color w:val="auto"/>
      <w:lang w:val="en-US"/>
    </w:rPr>
  </w:style>
  <w:style w:type="paragraph" w:customStyle="1" w:styleId="page-next">
    <w:name w:val="page-next"/>
    <w:basedOn w:val="Normale"/>
    <w:rsid w:val="0039300D"/>
    <w:pPr>
      <w:spacing w:before="120" w:after="120"/>
    </w:pPr>
    <w:rPr>
      <w:rFonts w:ascii="Times New Roman" w:eastAsia="Times New Roman" w:hAnsi="Times New Roman"/>
      <w:color w:val="auto"/>
      <w:lang w:val="en-US"/>
    </w:rPr>
  </w:style>
  <w:style w:type="paragraph" w:customStyle="1" w:styleId="node">
    <w:name w:val="node"/>
    <w:basedOn w:val="Normale"/>
    <w:rsid w:val="0039300D"/>
    <w:pPr>
      <w:spacing w:before="120" w:after="120"/>
    </w:pPr>
    <w:rPr>
      <w:rFonts w:ascii="Times New Roman" w:eastAsia="Times New Roman" w:hAnsi="Times New Roman"/>
      <w:color w:val="auto"/>
      <w:lang w:val="en-US"/>
    </w:rPr>
  </w:style>
  <w:style w:type="paragraph" w:customStyle="1" w:styleId="standard">
    <w:name w:val="standard"/>
    <w:basedOn w:val="Normale"/>
    <w:rsid w:val="0039300D"/>
    <w:pPr>
      <w:spacing w:before="120" w:after="120"/>
    </w:pPr>
    <w:rPr>
      <w:rFonts w:ascii="Times New Roman" w:eastAsia="Times New Roman" w:hAnsi="Times New Roman"/>
      <w:color w:val="auto"/>
      <w:lang w:val="en-US"/>
    </w:rPr>
  </w:style>
  <w:style w:type="paragraph" w:customStyle="1" w:styleId="icon">
    <w:name w:val="icon"/>
    <w:basedOn w:val="Normale"/>
    <w:rsid w:val="0039300D"/>
    <w:pPr>
      <w:spacing w:before="120" w:after="120"/>
    </w:pPr>
    <w:rPr>
      <w:rFonts w:ascii="Times New Roman" w:eastAsia="Times New Roman" w:hAnsi="Times New Roman"/>
      <w:color w:val="auto"/>
      <w:lang w:val="en-US"/>
    </w:rPr>
  </w:style>
  <w:style w:type="paragraph" w:customStyle="1" w:styleId="description">
    <w:name w:val="description"/>
    <w:basedOn w:val="Normale"/>
    <w:rsid w:val="0039300D"/>
    <w:pPr>
      <w:spacing w:before="120" w:after="120"/>
    </w:pPr>
    <w:rPr>
      <w:rFonts w:ascii="Times New Roman" w:eastAsia="Times New Roman" w:hAnsi="Times New Roman"/>
      <w:color w:val="auto"/>
      <w:lang w:val="en-US"/>
    </w:rPr>
  </w:style>
  <w:style w:type="paragraph" w:customStyle="1" w:styleId="pager">
    <w:name w:val="pager"/>
    <w:basedOn w:val="Normale"/>
    <w:rsid w:val="0039300D"/>
    <w:pPr>
      <w:spacing w:before="120" w:after="120"/>
    </w:pPr>
    <w:rPr>
      <w:rFonts w:ascii="Times New Roman" w:eastAsia="Times New Roman" w:hAnsi="Times New Roman"/>
      <w:color w:val="auto"/>
      <w:lang w:val="en-US"/>
    </w:rPr>
  </w:style>
  <w:style w:type="paragraph" w:customStyle="1" w:styleId="grippie">
    <w:name w:val="grippie"/>
    <w:basedOn w:val="Normale"/>
    <w:rsid w:val="0039300D"/>
    <w:pPr>
      <w:spacing w:before="120" w:after="120"/>
    </w:pPr>
    <w:rPr>
      <w:rFonts w:ascii="Times New Roman" w:eastAsia="Times New Roman" w:hAnsi="Times New Roman"/>
      <w:color w:val="auto"/>
      <w:lang w:val="en-US"/>
    </w:rPr>
  </w:style>
  <w:style w:type="paragraph" w:customStyle="1" w:styleId="bar">
    <w:name w:val="bar"/>
    <w:basedOn w:val="Normale"/>
    <w:rsid w:val="0039300D"/>
    <w:pPr>
      <w:spacing w:before="120" w:after="120"/>
    </w:pPr>
    <w:rPr>
      <w:rFonts w:ascii="Times New Roman" w:eastAsia="Times New Roman" w:hAnsi="Times New Roman"/>
      <w:color w:val="auto"/>
      <w:lang w:val="en-US"/>
    </w:rPr>
  </w:style>
  <w:style w:type="paragraph" w:customStyle="1" w:styleId="filled">
    <w:name w:val="filled"/>
    <w:basedOn w:val="Normale"/>
    <w:rsid w:val="0039300D"/>
    <w:pPr>
      <w:spacing w:before="120" w:after="120"/>
    </w:pPr>
    <w:rPr>
      <w:rFonts w:ascii="Times New Roman" w:eastAsia="Times New Roman" w:hAnsi="Times New Roman"/>
      <w:color w:val="auto"/>
      <w:lang w:val="en-US"/>
    </w:rPr>
  </w:style>
  <w:style w:type="paragraph" w:customStyle="1" w:styleId="throbber">
    <w:name w:val="throbber"/>
    <w:basedOn w:val="Normale"/>
    <w:rsid w:val="0039300D"/>
    <w:pPr>
      <w:spacing w:before="120" w:after="120"/>
    </w:pPr>
    <w:rPr>
      <w:rFonts w:ascii="Times New Roman" w:eastAsia="Times New Roman" w:hAnsi="Times New Roman"/>
      <w:color w:val="auto"/>
      <w:lang w:val="en-US"/>
    </w:rPr>
  </w:style>
  <w:style w:type="paragraph" w:customStyle="1" w:styleId="picture">
    <w:name w:val="picture"/>
    <w:basedOn w:val="Normale"/>
    <w:rsid w:val="0039300D"/>
    <w:pPr>
      <w:spacing w:before="120" w:after="120"/>
    </w:pPr>
    <w:rPr>
      <w:rFonts w:ascii="Times New Roman" w:eastAsia="Times New Roman" w:hAnsi="Times New Roman"/>
      <w:color w:val="auto"/>
      <w:lang w:val="en-US"/>
    </w:rPr>
  </w:style>
  <w:style w:type="paragraph" w:customStyle="1" w:styleId="field-label">
    <w:name w:val="field-label"/>
    <w:basedOn w:val="Normale"/>
    <w:rsid w:val="0039300D"/>
    <w:pPr>
      <w:spacing w:before="120" w:after="120"/>
    </w:pPr>
    <w:rPr>
      <w:rFonts w:ascii="Times New Roman" w:eastAsia="Times New Roman" w:hAnsi="Times New Roman"/>
      <w:color w:val="auto"/>
      <w:lang w:val="en-US"/>
    </w:rPr>
  </w:style>
  <w:style w:type="paragraph" w:customStyle="1" w:styleId="field-label-inline">
    <w:name w:val="field-label-inline"/>
    <w:basedOn w:val="Normale"/>
    <w:rsid w:val="0039300D"/>
    <w:pPr>
      <w:spacing w:before="120" w:after="120"/>
    </w:pPr>
    <w:rPr>
      <w:rFonts w:ascii="Times New Roman" w:eastAsia="Times New Roman" w:hAnsi="Times New Roman"/>
      <w:color w:val="auto"/>
      <w:lang w:val="en-US"/>
    </w:rPr>
  </w:style>
  <w:style w:type="paragraph" w:customStyle="1" w:styleId="field-label-inline-first">
    <w:name w:val="field-label-inline-first"/>
    <w:basedOn w:val="Normale"/>
    <w:rsid w:val="0039300D"/>
    <w:pPr>
      <w:spacing w:before="120" w:after="120"/>
    </w:pPr>
    <w:rPr>
      <w:rFonts w:ascii="Times New Roman" w:eastAsia="Times New Roman" w:hAnsi="Times New Roman"/>
      <w:color w:val="auto"/>
      <w:lang w:val="en-US"/>
    </w:rPr>
  </w:style>
  <w:style w:type="paragraph" w:customStyle="1" w:styleId="number">
    <w:name w:val="number"/>
    <w:basedOn w:val="Normale"/>
    <w:rsid w:val="0039300D"/>
    <w:pPr>
      <w:spacing w:before="120" w:after="120"/>
    </w:pPr>
    <w:rPr>
      <w:rFonts w:ascii="Times New Roman" w:eastAsia="Times New Roman" w:hAnsi="Times New Roman"/>
      <w:color w:val="auto"/>
      <w:lang w:val="en-US"/>
    </w:rPr>
  </w:style>
  <w:style w:type="paragraph" w:customStyle="1" w:styleId="text">
    <w:name w:val="text"/>
    <w:basedOn w:val="Normale"/>
    <w:rsid w:val="0039300D"/>
    <w:pPr>
      <w:spacing w:before="120" w:after="120"/>
    </w:pPr>
    <w:rPr>
      <w:rFonts w:ascii="Times New Roman" w:eastAsia="Times New Roman" w:hAnsi="Times New Roman"/>
      <w:color w:val="auto"/>
      <w:lang w:val="en-US"/>
    </w:rPr>
  </w:style>
  <w:style w:type="paragraph" w:customStyle="1" w:styleId="content-border">
    <w:name w:val="content-border"/>
    <w:basedOn w:val="Normale"/>
    <w:rsid w:val="0039300D"/>
    <w:pPr>
      <w:spacing w:before="120" w:after="120"/>
    </w:pPr>
    <w:rPr>
      <w:rFonts w:ascii="Times New Roman" w:eastAsia="Times New Roman" w:hAnsi="Times New Roman"/>
      <w:color w:val="auto"/>
      <w:lang w:val="en-US"/>
    </w:rPr>
  </w:style>
  <w:style w:type="paragraph" w:customStyle="1" w:styleId="date-spacer">
    <w:name w:val="date-spacer"/>
    <w:basedOn w:val="Normale"/>
    <w:rsid w:val="0039300D"/>
    <w:pPr>
      <w:spacing w:before="120" w:after="120"/>
    </w:pPr>
    <w:rPr>
      <w:rFonts w:ascii="Times New Roman" w:eastAsia="Times New Roman" w:hAnsi="Times New Roman"/>
      <w:color w:val="auto"/>
      <w:lang w:val="en-US"/>
    </w:rPr>
  </w:style>
  <w:style w:type="paragraph" w:customStyle="1" w:styleId="date-format-delete">
    <w:name w:val="date-format-delete"/>
    <w:basedOn w:val="Normale"/>
    <w:rsid w:val="0039300D"/>
    <w:pPr>
      <w:spacing w:before="120" w:after="120"/>
    </w:pPr>
    <w:rPr>
      <w:rFonts w:ascii="Times New Roman" w:eastAsia="Times New Roman" w:hAnsi="Times New Roman"/>
      <w:color w:val="auto"/>
      <w:lang w:val="en-US"/>
    </w:rPr>
  </w:style>
  <w:style w:type="paragraph" w:customStyle="1" w:styleId="date-format-type">
    <w:name w:val="date-format-type"/>
    <w:basedOn w:val="Normale"/>
    <w:rsid w:val="0039300D"/>
    <w:pPr>
      <w:spacing w:before="120" w:after="120"/>
    </w:pPr>
    <w:rPr>
      <w:rFonts w:ascii="Times New Roman" w:eastAsia="Times New Roman" w:hAnsi="Times New Roman"/>
      <w:color w:val="auto"/>
      <w:lang w:val="en-US"/>
    </w:rPr>
  </w:style>
  <w:style w:type="paragraph" w:customStyle="1" w:styleId="select-container">
    <w:name w:val="select-container"/>
    <w:basedOn w:val="Normale"/>
    <w:rsid w:val="0039300D"/>
    <w:pPr>
      <w:spacing w:before="120" w:after="120"/>
    </w:pPr>
    <w:rPr>
      <w:rFonts w:ascii="Times New Roman" w:eastAsia="Times New Roman" w:hAnsi="Times New Roman"/>
      <w:color w:val="auto"/>
      <w:lang w:val="en-US"/>
    </w:rPr>
  </w:style>
  <w:style w:type="paragraph" w:customStyle="1" w:styleId="widget-preview">
    <w:name w:val="widget-preview"/>
    <w:basedOn w:val="Normale"/>
    <w:rsid w:val="0039300D"/>
    <w:pPr>
      <w:spacing w:before="120" w:after="120"/>
    </w:pPr>
    <w:rPr>
      <w:rFonts w:ascii="Times New Roman" w:eastAsia="Times New Roman" w:hAnsi="Times New Roman"/>
      <w:color w:val="auto"/>
      <w:lang w:val="en-US"/>
    </w:rPr>
  </w:style>
  <w:style w:type="paragraph" w:customStyle="1" w:styleId="filefield-preview">
    <w:name w:val="filefield-preview"/>
    <w:basedOn w:val="Normale"/>
    <w:rsid w:val="0039300D"/>
    <w:pPr>
      <w:spacing w:before="120" w:after="120"/>
    </w:pPr>
    <w:rPr>
      <w:rFonts w:ascii="Times New Roman" w:eastAsia="Times New Roman" w:hAnsi="Times New Roman"/>
      <w:color w:val="auto"/>
      <w:lang w:val="en-US"/>
    </w:rPr>
  </w:style>
  <w:style w:type="paragraph" w:customStyle="1" w:styleId="spacer">
    <w:name w:val="spacer"/>
    <w:basedOn w:val="Normale"/>
    <w:rsid w:val="0039300D"/>
    <w:pPr>
      <w:spacing w:before="120" w:after="120"/>
    </w:pPr>
    <w:rPr>
      <w:rFonts w:ascii="Times New Roman" w:eastAsia="Times New Roman" w:hAnsi="Times New Roman"/>
      <w:color w:val="auto"/>
      <w:lang w:val="en-US"/>
    </w:rPr>
  </w:style>
  <w:style w:type="paragraph" w:customStyle="1" w:styleId="form-select">
    <w:name w:val="form-select"/>
    <w:basedOn w:val="Normale"/>
    <w:rsid w:val="0039300D"/>
    <w:pPr>
      <w:spacing w:before="120" w:after="120"/>
    </w:pPr>
    <w:rPr>
      <w:rFonts w:ascii="Times New Roman" w:eastAsia="Times New Roman" w:hAnsi="Times New Roman"/>
      <w:color w:val="auto"/>
      <w:lang w:val="en-US"/>
    </w:rPr>
  </w:style>
  <w:style w:type="paragraph" w:customStyle="1" w:styleId="issues-link">
    <w:name w:val="issues-link"/>
    <w:basedOn w:val="Normale"/>
    <w:rsid w:val="0039300D"/>
    <w:pPr>
      <w:spacing w:before="120" w:after="120"/>
    </w:pPr>
    <w:rPr>
      <w:rFonts w:ascii="Times New Roman" w:eastAsia="Times New Roman" w:hAnsi="Times New Roman"/>
      <w:color w:val="auto"/>
      <w:lang w:val="en-US"/>
    </w:rPr>
  </w:style>
  <w:style w:type="paragraph" w:customStyle="1" w:styleId="issues-list">
    <w:name w:val="issues-list"/>
    <w:basedOn w:val="Normale"/>
    <w:rsid w:val="0039300D"/>
    <w:pPr>
      <w:spacing w:before="120" w:after="120"/>
    </w:pPr>
    <w:rPr>
      <w:rFonts w:ascii="Times New Roman" w:eastAsia="Times New Roman" w:hAnsi="Times New Roman"/>
      <w:color w:val="auto"/>
      <w:lang w:val="en-US"/>
    </w:rPr>
  </w:style>
  <w:style w:type="paragraph" w:customStyle="1" w:styleId="wheel">
    <w:name w:val="wheel"/>
    <w:basedOn w:val="Normale"/>
    <w:rsid w:val="0039300D"/>
    <w:pPr>
      <w:spacing w:before="120" w:after="120"/>
    </w:pPr>
    <w:rPr>
      <w:rFonts w:ascii="Times New Roman" w:eastAsia="Times New Roman" w:hAnsi="Times New Roman"/>
      <w:color w:val="auto"/>
      <w:lang w:val="en-US"/>
    </w:rPr>
  </w:style>
  <w:style w:type="paragraph" w:customStyle="1" w:styleId="color">
    <w:name w:val="color"/>
    <w:basedOn w:val="Normale"/>
    <w:rsid w:val="0039300D"/>
    <w:pPr>
      <w:spacing w:before="120" w:after="120"/>
    </w:pPr>
    <w:rPr>
      <w:rFonts w:ascii="Times New Roman" w:eastAsia="Times New Roman" w:hAnsi="Times New Roman"/>
      <w:color w:val="auto"/>
      <w:lang w:val="en-US"/>
    </w:rPr>
  </w:style>
  <w:style w:type="paragraph" w:customStyle="1" w:styleId="overlay">
    <w:name w:val="overlay"/>
    <w:basedOn w:val="Normale"/>
    <w:rsid w:val="0039300D"/>
    <w:pPr>
      <w:spacing w:before="120" w:after="120"/>
    </w:pPr>
    <w:rPr>
      <w:rFonts w:ascii="Times New Roman" w:eastAsia="Times New Roman" w:hAnsi="Times New Roman"/>
      <w:color w:val="auto"/>
      <w:lang w:val="en-US"/>
    </w:rPr>
  </w:style>
  <w:style w:type="paragraph" w:customStyle="1" w:styleId="week">
    <w:name w:val="week"/>
    <w:basedOn w:val="Normale"/>
    <w:rsid w:val="0039300D"/>
    <w:pPr>
      <w:spacing w:before="120" w:after="120"/>
    </w:pPr>
    <w:rPr>
      <w:rFonts w:ascii="Times New Roman" w:eastAsia="Times New Roman" w:hAnsi="Times New Roman"/>
      <w:color w:val="auto"/>
      <w:lang w:val="en-US"/>
    </w:rPr>
  </w:style>
  <w:style w:type="paragraph" w:customStyle="1" w:styleId="inner">
    <w:name w:val="inner"/>
    <w:basedOn w:val="Normale"/>
    <w:rsid w:val="0039300D"/>
    <w:pPr>
      <w:spacing w:before="120" w:after="120"/>
    </w:pPr>
    <w:rPr>
      <w:rFonts w:ascii="Times New Roman" w:eastAsia="Times New Roman" w:hAnsi="Times New Roman"/>
      <w:color w:val="auto"/>
      <w:lang w:val="en-US"/>
    </w:rPr>
  </w:style>
  <w:style w:type="paragraph" w:customStyle="1" w:styleId="content">
    <w:name w:val="content"/>
    <w:basedOn w:val="Normale"/>
    <w:rsid w:val="0039300D"/>
    <w:pPr>
      <w:spacing w:before="120" w:after="120"/>
    </w:pPr>
    <w:rPr>
      <w:rFonts w:ascii="Times New Roman" w:eastAsia="Times New Roman" w:hAnsi="Times New Roman"/>
      <w:color w:val="auto"/>
      <w:lang w:val="en-US"/>
    </w:rPr>
  </w:style>
  <w:style w:type="paragraph" w:customStyle="1" w:styleId="mini-day-off">
    <w:name w:val="mini-day-off"/>
    <w:basedOn w:val="Normale"/>
    <w:rsid w:val="0039300D"/>
    <w:pPr>
      <w:spacing w:before="120" w:after="120"/>
    </w:pPr>
    <w:rPr>
      <w:rFonts w:ascii="Times New Roman" w:eastAsia="Times New Roman" w:hAnsi="Times New Roman"/>
      <w:color w:val="auto"/>
      <w:lang w:val="en-US"/>
    </w:rPr>
  </w:style>
  <w:style w:type="paragraph" w:customStyle="1" w:styleId="mini-day-on">
    <w:name w:val="mini-day-on"/>
    <w:basedOn w:val="Normale"/>
    <w:rsid w:val="0039300D"/>
    <w:pPr>
      <w:spacing w:before="120" w:after="120"/>
    </w:pPr>
    <w:rPr>
      <w:rFonts w:ascii="Times New Roman" w:eastAsia="Times New Roman" w:hAnsi="Times New Roman"/>
      <w:color w:val="auto"/>
      <w:lang w:val="en-US"/>
    </w:rPr>
  </w:style>
  <w:style w:type="paragraph" w:customStyle="1" w:styleId="stripe">
    <w:name w:val="stripe"/>
    <w:basedOn w:val="Normale"/>
    <w:rsid w:val="0039300D"/>
    <w:pPr>
      <w:spacing w:before="120" w:after="120"/>
    </w:pPr>
    <w:rPr>
      <w:rFonts w:ascii="Times New Roman" w:eastAsia="Times New Roman" w:hAnsi="Times New Roman"/>
      <w:color w:val="auto"/>
      <w:lang w:val="en-US"/>
    </w:rPr>
  </w:style>
  <w:style w:type="paragraph" w:customStyle="1" w:styleId="views-exposed-widget">
    <w:name w:val="views-exposed-widget"/>
    <w:basedOn w:val="Normale"/>
    <w:rsid w:val="0039300D"/>
    <w:pPr>
      <w:spacing w:before="120" w:after="120"/>
    </w:pPr>
    <w:rPr>
      <w:rFonts w:ascii="Times New Roman" w:eastAsia="Times New Roman" w:hAnsi="Times New Roman"/>
      <w:color w:val="auto"/>
      <w:lang w:val="en-US"/>
    </w:rPr>
  </w:style>
  <w:style w:type="paragraph" w:customStyle="1" w:styleId="field-type-filefield">
    <w:name w:val="field-type-filefield"/>
    <w:basedOn w:val="Normale"/>
    <w:rsid w:val="0039300D"/>
    <w:pPr>
      <w:spacing w:before="120" w:after="120"/>
    </w:pPr>
    <w:rPr>
      <w:rFonts w:ascii="Times New Roman" w:eastAsia="Times New Roman" w:hAnsi="Times New Roman"/>
      <w:color w:val="auto"/>
      <w:lang w:val="en-US"/>
    </w:rPr>
  </w:style>
  <w:style w:type="paragraph" w:customStyle="1" w:styleId="image-insert">
    <w:name w:val="image-insert"/>
    <w:basedOn w:val="Normale"/>
    <w:rsid w:val="0039300D"/>
    <w:pPr>
      <w:spacing w:before="120" w:after="120"/>
    </w:pPr>
    <w:rPr>
      <w:rFonts w:ascii="Times New Roman" w:eastAsia="Times New Roman" w:hAnsi="Times New Roman"/>
      <w:color w:val="auto"/>
      <w:lang w:val="en-US"/>
    </w:rPr>
  </w:style>
  <w:style w:type="paragraph" w:customStyle="1" w:styleId="imagecache">
    <w:name w:val="imagecache"/>
    <w:basedOn w:val="Normale"/>
    <w:rsid w:val="0039300D"/>
    <w:pPr>
      <w:spacing w:before="120" w:after="120"/>
    </w:pPr>
    <w:rPr>
      <w:rFonts w:ascii="Times New Roman" w:eastAsia="Times New Roman" w:hAnsi="Times New Roman"/>
      <w:color w:val="auto"/>
      <w:lang w:val="en-US"/>
    </w:rPr>
  </w:style>
  <w:style w:type="paragraph" w:customStyle="1" w:styleId="views-row">
    <w:name w:val="views-row"/>
    <w:basedOn w:val="Normale"/>
    <w:rsid w:val="0039300D"/>
    <w:pPr>
      <w:spacing w:before="120" w:after="120"/>
    </w:pPr>
    <w:rPr>
      <w:rFonts w:ascii="Times New Roman" w:eastAsia="Times New Roman" w:hAnsi="Times New Roman"/>
      <w:color w:val="auto"/>
      <w:lang w:val="en-US"/>
    </w:rPr>
  </w:style>
  <w:style w:type="paragraph" w:customStyle="1" w:styleId="fusion-edit">
    <w:name w:val="fusion-edit"/>
    <w:basedOn w:val="Normale"/>
    <w:rsid w:val="0039300D"/>
    <w:pPr>
      <w:spacing w:before="120" w:after="120"/>
    </w:pPr>
    <w:rPr>
      <w:rFonts w:ascii="Times New Roman" w:eastAsia="Times New Roman" w:hAnsi="Times New Roman"/>
      <w:color w:val="auto"/>
      <w:lang w:val="en-US"/>
    </w:rPr>
  </w:style>
  <w:style w:type="paragraph" w:customStyle="1" w:styleId="fusion-block-config">
    <w:name w:val="fusion-block-config"/>
    <w:basedOn w:val="Normale"/>
    <w:rsid w:val="0039300D"/>
    <w:pPr>
      <w:spacing w:before="120" w:after="120"/>
    </w:pPr>
    <w:rPr>
      <w:rFonts w:ascii="Times New Roman" w:eastAsia="Times New Roman" w:hAnsi="Times New Roman"/>
      <w:color w:val="auto"/>
      <w:lang w:val="en-US"/>
    </w:rPr>
  </w:style>
  <w:style w:type="paragraph" w:customStyle="1" w:styleId="fusion-block-edit">
    <w:name w:val="fusion-block-edit"/>
    <w:basedOn w:val="Normale"/>
    <w:rsid w:val="0039300D"/>
    <w:pPr>
      <w:spacing w:before="120" w:after="120"/>
    </w:pPr>
    <w:rPr>
      <w:rFonts w:ascii="Times New Roman" w:eastAsia="Times New Roman" w:hAnsi="Times New Roman"/>
      <w:color w:val="auto"/>
      <w:lang w:val="en-US"/>
    </w:rPr>
  </w:style>
  <w:style w:type="paragraph" w:customStyle="1" w:styleId="fusion-edit-menu">
    <w:name w:val="fusion-edit-menu"/>
    <w:basedOn w:val="Normale"/>
    <w:rsid w:val="0039300D"/>
    <w:pPr>
      <w:spacing w:before="120" w:after="120"/>
    </w:pPr>
    <w:rPr>
      <w:rFonts w:ascii="Times New Roman" w:eastAsia="Times New Roman" w:hAnsi="Times New Roman"/>
      <w:color w:val="auto"/>
      <w:lang w:val="en-US"/>
    </w:rPr>
  </w:style>
  <w:style w:type="paragraph" w:customStyle="1" w:styleId="subject">
    <w:name w:val="subject"/>
    <w:basedOn w:val="Normale"/>
    <w:rsid w:val="0039300D"/>
    <w:pPr>
      <w:spacing w:before="120" w:after="120"/>
    </w:pPr>
    <w:rPr>
      <w:rFonts w:ascii="Times New Roman" w:eastAsia="Times New Roman" w:hAnsi="Times New Roman"/>
      <w:color w:val="auto"/>
      <w:lang w:val="en-US"/>
    </w:rPr>
  </w:style>
  <w:style w:type="paragraph" w:customStyle="1" w:styleId="topic-previous">
    <w:name w:val="topic-previous"/>
    <w:basedOn w:val="Normale"/>
    <w:rsid w:val="0039300D"/>
    <w:pPr>
      <w:spacing w:before="120" w:after="120"/>
    </w:pPr>
    <w:rPr>
      <w:rFonts w:ascii="Times New Roman" w:eastAsia="Times New Roman" w:hAnsi="Times New Roman"/>
      <w:color w:val="auto"/>
      <w:lang w:val="en-US"/>
    </w:rPr>
  </w:style>
  <w:style w:type="paragraph" w:customStyle="1" w:styleId="topic-next">
    <w:name w:val="topic-next"/>
    <w:basedOn w:val="Normale"/>
    <w:rsid w:val="0039300D"/>
    <w:pPr>
      <w:spacing w:before="120" w:after="120"/>
    </w:pPr>
    <w:rPr>
      <w:rFonts w:ascii="Times New Roman" w:eastAsia="Times New Roman" w:hAnsi="Times New Roman"/>
      <w:color w:val="auto"/>
      <w:lang w:val="en-US"/>
    </w:rPr>
  </w:style>
  <w:style w:type="paragraph" w:customStyle="1" w:styleId="catalog-grid-image">
    <w:name w:val="catalog-grid-image"/>
    <w:basedOn w:val="Normale"/>
    <w:rsid w:val="0039300D"/>
    <w:pPr>
      <w:spacing w:before="120" w:after="120"/>
    </w:pPr>
    <w:rPr>
      <w:rFonts w:ascii="Times New Roman" w:eastAsia="Times New Roman" w:hAnsi="Times New Roman"/>
      <w:color w:val="auto"/>
      <w:lang w:val="en-US"/>
    </w:rPr>
  </w:style>
  <w:style w:type="paragraph" w:customStyle="1" w:styleId="catalog-grid-title">
    <w:name w:val="catalog-grid-title"/>
    <w:basedOn w:val="Normale"/>
    <w:rsid w:val="0039300D"/>
    <w:pPr>
      <w:spacing w:before="120" w:after="120"/>
    </w:pPr>
    <w:rPr>
      <w:rFonts w:ascii="Times New Roman" w:eastAsia="Times New Roman" w:hAnsi="Times New Roman"/>
      <w:color w:val="auto"/>
      <w:lang w:val="en-US"/>
    </w:rPr>
  </w:style>
  <w:style w:type="paragraph" w:customStyle="1" w:styleId="read-more">
    <w:name w:val="read-more"/>
    <w:basedOn w:val="Normale"/>
    <w:rsid w:val="0039300D"/>
    <w:pPr>
      <w:spacing w:before="120" w:after="120"/>
    </w:pPr>
    <w:rPr>
      <w:rFonts w:ascii="Times New Roman" w:eastAsia="Times New Roman" w:hAnsi="Times New Roman"/>
      <w:color w:val="auto"/>
      <w:lang w:val="en-US"/>
    </w:rPr>
  </w:style>
  <w:style w:type="paragraph" w:customStyle="1" w:styleId="links">
    <w:name w:val="links"/>
    <w:basedOn w:val="Normale"/>
    <w:rsid w:val="0039300D"/>
    <w:pPr>
      <w:spacing w:before="120" w:after="120"/>
    </w:pPr>
    <w:rPr>
      <w:rFonts w:ascii="Times New Roman" w:eastAsia="Times New Roman" w:hAnsi="Times New Roman"/>
      <w:color w:val="auto"/>
      <w:lang w:val="en-US"/>
    </w:rPr>
  </w:style>
  <w:style w:type="paragraph" w:customStyle="1" w:styleId="form-radio">
    <w:name w:val="form-radio"/>
    <w:basedOn w:val="Normale"/>
    <w:rsid w:val="0039300D"/>
    <w:pPr>
      <w:spacing w:before="120" w:after="120"/>
    </w:pPr>
    <w:rPr>
      <w:rFonts w:ascii="Times New Roman" w:eastAsia="Times New Roman" w:hAnsi="Times New Roman"/>
      <w:color w:val="auto"/>
      <w:lang w:val="en-US"/>
    </w:rPr>
  </w:style>
  <w:style w:type="paragraph" w:customStyle="1" w:styleId="form-checkbox">
    <w:name w:val="form-checkbox"/>
    <w:basedOn w:val="Normale"/>
    <w:rsid w:val="0039300D"/>
    <w:pPr>
      <w:spacing w:before="120" w:after="120"/>
    </w:pPr>
    <w:rPr>
      <w:rFonts w:ascii="Times New Roman" w:eastAsia="Times New Roman" w:hAnsi="Times New Roman"/>
      <w:color w:val="auto"/>
      <w:lang w:val="en-US"/>
    </w:rPr>
  </w:style>
  <w:style w:type="paragraph" w:customStyle="1" w:styleId="handle">
    <w:name w:val="handle"/>
    <w:basedOn w:val="Normale"/>
    <w:rsid w:val="0039300D"/>
    <w:pPr>
      <w:spacing w:before="120" w:after="120"/>
    </w:pPr>
    <w:rPr>
      <w:rFonts w:ascii="Times New Roman" w:eastAsia="Times New Roman" w:hAnsi="Times New Roman"/>
      <w:color w:val="auto"/>
      <w:lang w:val="en-US"/>
    </w:rPr>
  </w:style>
  <w:style w:type="paragraph" w:customStyle="1" w:styleId="no-js">
    <w:name w:val="no-js"/>
    <w:basedOn w:val="Normale"/>
    <w:rsid w:val="0039300D"/>
    <w:pPr>
      <w:spacing w:before="120" w:after="120"/>
    </w:pPr>
    <w:rPr>
      <w:rFonts w:ascii="Times New Roman" w:eastAsia="Times New Roman" w:hAnsi="Times New Roman"/>
      <w:color w:val="auto"/>
      <w:lang w:val="en-US"/>
    </w:rPr>
  </w:style>
  <w:style w:type="paragraph" w:customStyle="1" w:styleId="js-hide">
    <w:name w:val="js-hide"/>
    <w:basedOn w:val="Normale"/>
    <w:rsid w:val="0039300D"/>
    <w:pPr>
      <w:spacing w:before="120" w:after="120"/>
    </w:pPr>
    <w:rPr>
      <w:rFonts w:ascii="Times New Roman" w:eastAsia="Times New Roman" w:hAnsi="Times New Roman"/>
      <w:color w:val="auto"/>
      <w:lang w:val="en-US"/>
    </w:rPr>
  </w:style>
  <w:style w:type="paragraph" w:customStyle="1" w:styleId="left">
    <w:name w:val="left"/>
    <w:basedOn w:val="Normale"/>
    <w:rsid w:val="0039300D"/>
    <w:pPr>
      <w:spacing w:before="120" w:after="120"/>
    </w:pPr>
    <w:rPr>
      <w:rFonts w:ascii="Times New Roman" w:eastAsia="Times New Roman" w:hAnsi="Times New Roman"/>
      <w:color w:val="auto"/>
      <w:lang w:val="en-US"/>
    </w:rPr>
  </w:style>
  <w:style w:type="paragraph" w:customStyle="1" w:styleId="right">
    <w:name w:val="right"/>
    <w:basedOn w:val="Normale"/>
    <w:rsid w:val="0039300D"/>
    <w:pPr>
      <w:spacing w:before="120" w:after="120"/>
    </w:pPr>
    <w:rPr>
      <w:rFonts w:ascii="Times New Roman" w:eastAsia="Times New Roman" w:hAnsi="Times New Roman"/>
      <w:color w:val="auto"/>
      <w:lang w:val="en-US"/>
    </w:rPr>
  </w:style>
  <w:style w:type="paragraph" w:customStyle="1" w:styleId="nolink">
    <w:name w:val="nolink"/>
    <w:basedOn w:val="Normale"/>
    <w:rsid w:val="0039300D"/>
    <w:pPr>
      <w:spacing w:before="120" w:after="120"/>
    </w:pPr>
    <w:rPr>
      <w:rFonts w:ascii="Times New Roman" w:eastAsia="Times New Roman" w:hAnsi="Times New Roman"/>
      <w:color w:val="auto"/>
      <w:lang w:val="en-US"/>
    </w:rPr>
  </w:style>
  <w:style w:type="paragraph" w:customStyle="1" w:styleId="newsletter-created">
    <w:name w:val="newsletter-created"/>
    <w:basedOn w:val="Normale"/>
    <w:rsid w:val="0039300D"/>
    <w:pPr>
      <w:spacing w:before="120" w:after="120"/>
    </w:pPr>
    <w:rPr>
      <w:rFonts w:ascii="Times New Roman" w:eastAsia="Times New Roman" w:hAnsi="Times New Roman"/>
      <w:color w:val="auto"/>
      <w:lang w:val="en-US"/>
    </w:rPr>
  </w:style>
  <w:style w:type="paragraph" w:customStyle="1" w:styleId="header-site-info">
    <w:name w:val="header-site-info"/>
    <w:basedOn w:val="Normale"/>
    <w:rsid w:val="0039300D"/>
    <w:pPr>
      <w:spacing w:before="120" w:after="120"/>
    </w:pPr>
    <w:rPr>
      <w:rFonts w:ascii="Times New Roman" w:eastAsia="Times New Roman" w:hAnsi="Times New Roman"/>
      <w:color w:val="auto"/>
      <w:lang w:val="en-US"/>
    </w:rPr>
  </w:style>
  <w:style w:type="paragraph" w:customStyle="1" w:styleId="header-group-inner">
    <w:name w:val="header-group-inner"/>
    <w:basedOn w:val="Normale"/>
    <w:rsid w:val="0039300D"/>
    <w:pPr>
      <w:spacing w:before="120" w:after="120"/>
    </w:pPr>
    <w:rPr>
      <w:rFonts w:ascii="Times New Roman" w:eastAsia="Times New Roman" w:hAnsi="Times New Roman"/>
      <w:color w:val="auto"/>
      <w:lang w:val="en-US"/>
    </w:rPr>
  </w:style>
  <w:style w:type="paragraph" w:customStyle="1" w:styleId="main-inner">
    <w:name w:val="main-inner"/>
    <w:basedOn w:val="Normale"/>
    <w:rsid w:val="0039300D"/>
    <w:pPr>
      <w:spacing w:before="120" w:after="120"/>
    </w:pPr>
    <w:rPr>
      <w:rFonts w:ascii="Times New Roman" w:eastAsia="Times New Roman" w:hAnsi="Times New Roman"/>
      <w:color w:val="auto"/>
      <w:lang w:val="en-US"/>
    </w:rPr>
  </w:style>
  <w:style w:type="paragraph" w:customStyle="1" w:styleId="calendar-hour">
    <w:name w:val="calendar-hour"/>
    <w:basedOn w:val="Normale"/>
    <w:rsid w:val="0039300D"/>
    <w:pPr>
      <w:spacing w:before="120" w:after="120"/>
    </w:pPr>
    <w:rPr>
      <w:rFonts w:ascii="Times New Roman" w:eastAsia="Times New Roman" w:hAnsi="Times New Roman"/>
      <w:color w:val="auto"/>
      <w:lang w:val="en-US"/>
    </w:rPr>
  </w:style>
  <w:style w:type="paragraph" w:customStyle="1" w:styleId="calendar-ampm">
    <w:name w:val="calendar-ampm"/>
    <w:basedOn w:val="Normale"/>
    <w:rsid w:val="0039300D"/>
    <w:pPr>
      <w:spacing w:before="120" w:after="120"/>
    </w:pPr>
    <w:rPr>
      <w:rFonts w:ascii="Times New Roman" w:eastAsia="Times New Roman" w:hAnsi="Times New Roman"/>
      <w:color w:val="auto"/>
      <w:lang w:val="en-US"/>
    </w:rPr>
  </w:style>
  <w:style w:type="paragraph" w:customStyle="1" w:styleId="view-field">
    <w:name w:val="view-field"/>
    <w:basedOn w:val="Normale"/>
    <w:rsid w:val="0039300D"/>
    <w:pPr>
      <w:spacing w:before="120" w:after="120"/>
    </w:pPr>
    <w:rPr>
      <w:rFonts w:ascii="Times New Roman" w:eastAsia="Times New Roman" w:hAnsi="Times New Roman"/>
      <w:color w:val="auto"/>
      <w:lang w:val="en-US"/>
    </w:rPr>
  </w:style>
  <w:style w:type="paragraph" w:customStyle="1" w:styleId="calendar-agenda-empty">
    <w:name w:val="calendar-agenda-empty"/>
    <w:basedOn w:val="Normale"/>
    <w:rsid w:val="0039300D"/>
    <w:pPr>
      <w:spacing w:before="120" w:after="120"/>
    </w:pPr>
    <w:rPr>
      <w:rFonts w:ascii="Times New Roman" w:eastAsia="Times New Roman" w:hAnsi="Times New Roman"/>
      <w:color w:val="auto"/>
      <w:lang w:val="en-US"/>
    </w:rPr>
  </w:style>
  <w:style w:type="paragraph" w:customStyle="1" w:styleId="access-type">
    <w:name w:val="access-type"/>
    <w:basedOn w:val="Normale"/>
    <w:rsid w:val="0039300D"/>
    <w:pPr>
      <w:spacing w:before="120" w:after="120"/>
    </w:pPr>
    <w:rPr>
      <w:rFonts w:ascii="Times New Roman" w:eastAsia="Times New Roman" w:hAnsi="Times New Roman"/>
      <w:color w:val="auto"/>
      <w:lang w:val="en-US"/>
    </w:rPr>
  </w:style>
  <w:style w:type="paragraph" w:customStyle="1" w:styleId="rule-type">
    <w:name w:val="rule-type"/>
    <w:basedOn w:val="Normale"/>
    <w:rsid w:val="0039300D"/>
    <w:pPr>
      <w:spacing w:before="120" w:after="120"/>
    </w:pPr>
    <w:rPr>
      <w:rFonts w:ascii="Times New Roman" w:eastAsia="Times New Roman" w:hAnsi="Times New Roman"/>
      <w:color w:val="auto"/>
      <w:lang w:val="en-US"/>
    </w:rPr>
  </w:style>
  <w:style w:type="paragraph" w:customStyle="1" w:styleId="mask">
    <w:name w:val="mask"/>
    <w:basedOn w:val="Normale"/>
    <w:rsid w:val="0039300D"/>
    <w:pPr>
      <w:spacing w:before="120" w:after="120"/>
    </w:pPr>
    <w:rPr>
      <w:rFonts w:ascii="Times New Roman" w:eastAsia="Times New Roman" w:hAnsi="Times New Roman"/>
      <w:color w:val="auto"/>
      <w:lang w:val="en-US"/>
    </w:rPr>
  </w:style>
  <w:style w:type="paragraph" w:customStyle="1" w:styleId="advanced-help-link">
    <w:name w:val="advanced-help-link"/>
    <w:basedOn w:val="Normale"/>
    <w:rsid w:val="0039300D"/>
    <w:pPr>
      <w:spacing w:before="120" w:after="120"/>
    </w:pPr>
    <w:rPr>
      <w:rFonts w:ascii="Times New Roman" w:eastAsia="Times New Roman" w:hAnsi="Times New Roman"/>
      <w:color w:val="auto"/>
      <w:lang w:val="en-US"/>
    </w:rPr>
  </w:style>
  <w:style w:type="paragraph" w:customStyle="1" w:styleId="label-group">
    <w:name w:val="label-group"/>
    <w:basedOn w:val="Normale"/>
    <w:rsid w:val="0039300D"/>
    <w:pPr>
      <w:spacing w:before="120" w:after="120"/>
    </w:pPr>
    <w:rPr>
      <w:rFonts w:ascii="Times New Roman" w:eastAsia="Times New Roman" w:hAnsi="Times New Roman"/>
      <w:color w:val="auto"/>
      <w:lang w:val="en-US"/>
    </w:rPr>
  </w:style>
  <w:style w:type="paragraph" w:customStyle="1" w:styleId="item-list">
    <w:name w:val="item-list"/>
    <w:basedOn w:val="Normale"/>
    <w:rsid w:val="0039300D"/>
    <w:pPr>
      <w:spacing w:before="120" w:after="120"/>
    </w:pPr>
    <w:rPr>
      <w:rFonts w:ascii="Times New Roman" w:eastAsia="Times New Roman" w:hAnsi="Times New Roman"/>
      <w:color w:val="auto"/>
      <w:lang w:val="en-US"/>
    </w:rPr>
  </w:style>
  <w:style w:type="paragraph" w:customStyle="1" w:styleId="screenshot-caption">
    <w:name w:val="screenshot-caption"/>
    <w:basedOn w:val="Normale"/>
    <w:rsid w:val="0039300D"/>
    <w:pPr>
      <w:spacing w:before="120" w:after="120"/>
    </w:pPr>
    <w:rPr>
      <w:rFonts w:ascii="Times New Roman" w:eastAsia="Times New Roman" w:hAnsi="Times New Roman"/>
      <w:color w:val="auto"/>
      <w:lang w:val="en-US"/>
    </w:rPr>
  </w:style>
  <w:style w:type="paragraph" w:customStyle="1" w:styleId="screenshot-preview">
    <w:name w:val="screenshot-preview"/>
    <w:basedOn w:val="Normale"/>
    <w:rsid w:val="0039300D"/>
    <w:pPr>
      <w:spacing w:before="120" w:after="120"/>
    </w:pPr>
    <w:rPr>
      <w:rFonts w:ascii="Times New Roman" w:eastAsia="Times New Roman" w:hAnsi="Times New Roman"/>
      <w:color w:val="auto"/>
      <w:lang w:val="en-US"/>
    </w:rPr>
  </w:style>
  <w:style w:type="paragraph" w:customStyle="1" w:styleId="fusion-general-styles-fusion-callout">
    <w:name w:val="fusion-general-styles-fusion-callout"/>
    <w:basedOn w:val="Normale"/>
    <w:rsid w:val="0039300D"/>
    <w:pPr>
      <w:spacing w:before="120" w:after="120"/>
    </w:pPr>
    <w:rPr>
      <w:rFonts w:ascii="Times New Roman" w:eastAsia="Times New Roman" w:hAnsi="Times New Roman"/>
      <w:color w:val="auto"/>
      <w:lang w:val="en-US"/>
    </w:rPr>
  </w:style>
  <w:style w:type="paragraph" w:customStyle="1" w:styleId="fusion-general-styles-fusion-padding">
    <w:name w:val="fusion-general-styles-fusion-padding"/>
    <w:basedOn w:val="Normale"/>
    <w:rsid w:val="0039300D"/>
    <w:pPr>
      <w:spacing w:before="120" w:after="120"/>
    </w:pPr>
    <w:rPr>
      <w:rFonts w:ascii="Times New Roman" w:eastAsia="Times New Roman" w:hAnsi="Times New Roman"/>
      <w:color w:val="auto"/>
      <w:lang w:val="en-US"/>
    </w:rPr>
  </w:style>
  <w:style w:type="paragraph" w:customStyle="1" w:styleId="fusion-general-styles-fusion-border">
    <w:name w:val="fusion-general-styles-fusion-border"/>
    <w:basedOn w:val="Normale"/>
    <w:rsid w:val="0039300D"/>
    <w:pPr>
      <w:spacing w:before="120" w:after="120"/>
    </w:pPr>
    <w:rPr>
      <w:rFonts w:ascii="Times New Roman" w:eastAsia="Times New Roman" w:hAnsi="Times New Roman"/>
      <w:color w:val="auto"/>
      <w:lang w:val="en-US"/>
    </w:rPr>
  </w:style>
  <w:style w:type="paragraph" w:customStyle="1" w:styleId="fusion-general-styles-bold-links">
    <w:name w:val="fusion-general-styles-bold-links"/>
    <w:basedOn w:val="Normale"/>
    <w:rsid w:val="0039300D"/>
    <w:pPr>
      <w:spacing w:before="120" w:after="120"/>
    </w:pPr>
    <w:rPr>
      <w:rFonts w:ascii="Times New Roman" w:eastAsia="Times New Roman" w:hAnsi="Times New Roman"/>
      <w:color w:val="auto"/>
      <w:lang w:val="en-US"/>
    </w:rPr>
  </w:style>
  <w:style w:type="paragraph" w:customStyle="1" w:styleId="fusion-general-styles-equal-heights">
    <w:name w:val="fusion-general-styles-equal-heights"/>
    <w:basedOn w:val="Normale"/>
    <w:rsid w:val="0039300D"/>
    <w:pPr>
      <w:spacing w:before="120" w:after="120"/>
    </w:pPr>
    <w:rPr>
      <w:rFonts w:ascii="Times New Roman" w:eastAsia="Times New Roman" w:hAnsi="Times New Roman"/>
      <w:color w:val="auto"/>
      <w:lang w:val="en-US"/>
    </w:rPr>
  </w:style>
  <w:style w:type="paragraph" w:customStyle="1" w:styleId="list-styles-bottom-border">
    <w:name w:val="list-styles-bottom-border"/>
    <w:basedOn w:val="Normale"/>
    <w:rsid w:val="0039300D"/>
    <w:pPr>
      <w:spacing w:before="120" w:after="120"/>
    </w:pPr>
    <w:rPr>
      <w:rFonts w:ascii="Times New Roman" w:eastAsia="Times New Roman" w:hAnsi="Times New Roman"/>
      <w:color w:val="auto"/>
      <w:lang w:val="en-US"/>
    </w:rPr>
  </w:style>
  <w:style w:type="paragraph" w:customStyle="1" w:styleId="list-styles-extra-vertical-spacing">
    <w:name w:val="list-styles-extra-vertical-spacing"/>
    <w:basedOn w:val="Normale"/>
    <w:rsid w:val="0039300D"/>
    <w:pPr>
      <w:spacing w:before="120" w:after="120"/>
    </w:pPr>
    <w:rPr>
      <w:rFonts w:ascii="Times New Roman" w:eastAsia="Times New Roman" w:hAnsi="Times New Roman"/>
      <w:color w:val="auto"/>
      <w:lang w:val="en-US"/>
    </w:rPr>
  </w:style>
  <w:style w:type="paragraph" w:customStyle="1" w:styleId="fusion-menu-fusion-inline-menu">
    <w:name w:val="fusion-menu-fusion-inline-menu"/>
    <w:basedOn w:val="Normale"/>
    <w:rsid w:val="0039300D"/>
    <w:pPr>
      <w:spacing w:before="120" w:after="120"/>
    </w:pPr>
    <w:rPr>
      <w:rFonts w:ascii="Times New Roman" w:eastAsia="Times New Roman" w:hAnsi="Times New Roman"/>
      <w:color w:val="auto"/>
      <w:lang w:val="en-US"/>
    </w:rPr>
  </w:style>
  <w:style w:type="paragraph" w:customStyle="1" w:styleId="fusion-menu-fusion-multicol-menu">
    <w:name w:val="fusion-menu-fusion-multicol-menu"/>
    <w:basedOn w:val="Normale"/>
    <w:rsid w:val="0039300D"/>
    <w:pPr>
      <w:spacing w:before="120" w:after="120"/>
    </w:pPr>
    <w:rPr>
      <w:rFonts w:ascii="Times New Roman" w:eastAsia="Times New Roman" w:hAnsi="Times New Roman"/>
      <w:color w:val="auto"/>
      <w:lang w:val="en-US"/>
    </w:rPr>
  </w:style>
  <w:style w:type="paragraph" w:customStyle="1" w:styleId="fusion-superfish-superfish-vertical">
    <w:name w:val="fusion-superfish-superfish-vertical"/>
    <w:basedOn w:val="Normale"/>
    <w:rsid w:val="0039300D"/>
    <w:pPr>
      <w:spacing w:before="120" w:after="120"/>
    </w:pPr>
    <w:rPr>
      <w:rFonts w:ascii="Times New Roman" w:eastAsia="Times New Roman" w:hAnsi="Times New Roman"/>
      <w:color w:val="auto"/>
      <w:lang w:val="en-US"/>
    </w:rPr>
  </w:style>
  <w:style w:type="paragraph" w:customStyle="1" w:styleId="fusion-login-fusion-horiz-login">
    <w:name w:val="fusion-login-fusion-horiz-login"/>
    <w:basedOn w:val="Normale"/>
    <w:rsid w:val="0039300D"/>
    <w:pPr>
      <w:spacing w:before="120" w:after="120"/>
    </w:pPr>
    <w:rPr>
      <w:rFonts w:ascii="Times New Roman" w:eastAsia="Times New Roman" w:hAnsi="Times New Roman"/>
      <w:color w:val="auto"/>
      <w:lang w:val="en-US"/>
    </w:rPr>
  </w:style>
  <w:style w:type="paragraph" w:customStyle="1" w:styleId="view-content">
    <w:name w:val="view-content"/>
    <w:basedOn w:val="Normale"/>
    <w:rsid w:val="0039300D"/>
    <w:pPr>
      <w:spacing w:before="120" w:after="120"/>
    </w:pPr>
    <w:rPr>
      <w:rFonts w:ascii="Times New Roman" w:eastAsia="Times New Roman" w:hAnsi="Times New Roman"/>
      <w:color w:val="auto"/>
      <w:lang w:val="en-US"/>
    </w:rPr>
  </w:style>
  <w:style w:type="paragraph" w:customStyle="1" w:styleId="pane-pubblicazioni">
    <w:name w:val="pane-pubblicazioni"/>
    <w:basedOn w:val="Normale"/>
    <w:rsid w:val="0039300D"/>
    <w:pPr>
      <w:spacing w:before="120" w:after="120"/>
    </w:pPr>
    <w:rPr>
      <w:rFonts w:ascii="Times New Roman" w:eastAsia="Times New Roman" w:hAnsi="Times New Roman"/>
      <w:color w:val="auto"/>
      <w:lang w:val="en-US"/>
    </w:rPr>
  </w:style>
  <w:style w:type="paragraph" w:customStyle="1" w:styleId="active-trail">
    <w:name w:val="active-trail"/>
    <w:basedOn w:val="Normale"/>
    <w:rsid w:val="0039300D"/>
    <w:pPr>
      <w:spacing w:before="120" w:after="120"/>
    </w:pPr>
    <w:rPr>
      <w:rFonts w:ascii="Times New Roman" w:eastAsia="Times New Roman" w:hAnsi="Times New Roman"/>
      <w:color w:val="auto"/>
      <w:lang w:val="en-US"/>
    </w:rPr>
  </w:style>
  <w:style w:type="paragraph" w:customStyle="1" w:styleId="content-new">
    <w:name w:val="content-new"/>
    <w:basedOn w:val="Normale"/>
    <w:rsid w:val="0039300D"/>
    <w:pPr>
      <w:spacing w:before="120" w:after="120"/>
    </w:pPr>
    <w:rPr>
      <w:rFonts w:ascii="Times New Roman" w:eastAsia="Times New Roman" w:hAnsi="Times New Roman"/>
      <w:color w:val="auto"/>
      <w:lang w:val="en-US"/>
    </w:rPr>
  </w:style>
  <w:style w:type="paragraph" w:customStyle="1" w:styleId="reference-autocomplete">
    <w:name w:val="reference-autocomplete"/>
    <w:basedOn w:val="Normale"/>
    <w:rsid w:val="0039300D"/>
    <w:pPr>
      <w:spacing w:before="120" w:after="120"/>
    </w:pPr>
    <w:rPr>
      <w:rFonts w:ascii="Times New Roman" w:eastAsia="Times New Roman" w:hAnsi="Times New Roman"/>
      <w:color w:val="auto"/>
      <w:lang w:val="en-US"/>
    </w:rPr>
  </w:style>
  <w:style w:type="paragraph" w:customStyle="1" w:styleId="views-field-title">
    <w:name w:val="views-field-title"/>
    <w:basedOn w:val="Normale"/>
    <w:rsid w:val="0039300D"/>
    <w:pPr>
      <w:spacing w:before="120" w:after="120"/>
    </w:pPr>
    <w:rPr>
      <w:rFonts w:ascii="Times New Roman" w:eastAsia="Times New Roman" w:hAnsi="Times New Roman"/>
      <w:color w:val="auto"/>
      <w:lang w:val="en-US"/>
    </w:rPr>
  </w:style>
  <w:style w:type="paragraph" w:customStyle="1" w:styleId="views-field-field-testo-news-value">
    <w:name w:val="views-field-field-testo-news-value"/>
    <w:basedOn w:val="Normale"/>
    <w:rsid w:val="0039300D"/>
    <w:pPr>
      <w:spacing w:before="120" w:after="120"/>
    </w:pPr>
    <w:rPr>
      <w:rFonts w:ascii="Times New Roman" w:eastAsia="Times New Roman" w:hAnsi="Times New Roman"/>
      <w:color w:val="auto"/>
      <w:lang w:val="en-US"/>
    </w:rPr>
  </w:style>
  <w:style w:type="paragraph" w:customStyle="1" w:styleId="expanded">
    <w:name w:val="expanded"/>
    <w:basedOn w:val="Normale"/>
    <w:rsid w:val="0039300D"/>
    <w:pPr>
      <w:spacing w:before="120" w:after="120"/>
    </w:pPr>
    <w:rPr>
      <w:rFonts w:ascii="Times New Roman" w:eastAsia="Times New Roman" w:hAnsi="Times New Roman"/>
      <w:color w:val="auto"/>
      <w:lang w:val="en-US"/>
    </w:rPr>
  </w:style>
  <w:style w:type="paragraph" w:customStyle="1" w:styleId="tabledrag-changed">
    <w:name w:val="tabledrag-changed"/>
    <w:basedOn w:val="Normale"/>
    <w:rsid w:val="0039300D"/>
    <w:pPr>
      <w:spacing w:before="120" w:after="120"/>
    </w:pPr>
    <w:rPr>
      <w:rFonts w:ascii="Times New Roman" w:eastAsia="Times New Roman" w:hAnsi="Times New Roman"/>
      <w:color w:val="auto"/>
      <w:lang w:val="en-US"/>
    </w:rPr>
  </w:style>
  <w:style w:type="paragraph" w:customStyle="1" w:styleId="views-field-field-banner-image-fid">
    <w:name w:val="views-field-field-banner-image-fid"/>
    <w:basedOn w:val="Normale"/>
    <w:rsid w:val="0039300D"/>
    <w:pPr>
      <w:spacing w:before="120" w:after="120"/>
    </w:pPr>
    <w:rPr>
      <w:rFonts w:ascii="Times New Roman" w:eastAsia="Times New Roman" w:hAnsi="Times New Roman"/>
      <w:color w:val="auto"/>
      <w:lang w:val="en-US"/>
    </w:rPr>
  </w:style>
  <w:style w:type="character" w:customStyle="1" w:styleId="ext">
    <w:name w:val="ext"/>
    <w:basedOn w:val="Caratterepredefinitoparagrafo"/>
    <w:rsid w:val="0039300D"/>
  </w:style>
  <w:style w:type="character" w:customStyle="1" w:styleId="mailto">
    <w:name w:val="mailto"/>
    <w:basedOn w:val="Caratterepredefinitoparagrafo"/>
    <w:rsid w:val="0039300D"/>
  </w:style>
  <w:style w:type="character" w:customStyle="1" w:styleId="preview-icon">
    <w:name w:val="preview-icon"/>
    <w:rsid w:val="0039300D"/>
    <w:rPr>
      <w:vanish w:val="0"/>
      <w:webHidden w:val="0"/>
      <w:specVanish w:val="0"/>
    </w:rPr>
  </w:style>
  <w:style w:type="character" w:customStyle="1" w:styleId="code">
    <w:name w:val="code"/>
    <w:basedOn w:val="Caratterepredefinitoparagrafo"/>
    <w:rsid w:val="0039300D"/>
  </w:style>
  <w:style w:type="character" w:customStyle="1" w:styleId="month">
    <w:name w:val="month"/>
    <w:basedOn w:val="Caratterepredefinitoparagrafo"/>
    <w:rsid w:val="0039300D"/>
  </w:style>
  <w:style w:type="character" w:customStyle="1" w:styleId="day">
    <w:name w:val="day"/>
    <w:basedOn w:val="Caratterepredefinitoparagrafo"/>
    <w:rsid w:val="0039300D"/>
  </w:style>
  <w:style w:type="character" w:customStyle="1" w:styleId="year">
    <w:name w:val="year"/>
    <w:basedOn w:val="Caratterepredefinitoparagrafo"/>
    <w:rsid w:val="0039300D"/>
  </w:style>
  <w:style w:type="character" w:customStyle="1" w:styleId="date-display-single">
    <w:name w:val="date-display-single"/>
    <w:basedOn w:val="Caratterepredefinitoparagrafo"/>
    <w:rsid w:val="0039300D"/>
  </w:style>
  <w:style w:type="character" w:customStyle="1" w:styleId="date-display-start">
    <w:name w:val="date-display-start"/>
    <w:basedOn w:val="Caratterepredefinitoparagrafo"/>
    <w:rsid w:val="0039300D"/>
  </w:style>
  <w:style w:type="character" w:customStyle="1" w:styleId="date-display-end">
    <w:name w:val="date-display-end"/>
    <w:basedOn w:val="Caratterepredefinitoparagrafo"/>
    <w:rsid w:val="0039300D"/>
  </w:style>
  <w:style w:type="character" w:customStyle="1" w:styleId="date-display-separator">
    <w:name w:val="date-display-separator"/>
    <w:basedOn w:val="Caratterepredefinitoparagrafo"/>
    <w:rsid w:val="0039300D"/>
  </w:style>
  <w:style w:type="character" w:customStyle="1" w:styleId="views-throbbing">
    <w:name w:val="views-throbbing"/>
    <w:basedOn w:val="Caratterepredefinitoparagrafo"/>
    <w:rsid w:val="0039300D"/>
  </w:style>
  <w:style w:type="character" w:customStyle="1" w:styleId="pager-ellipsis">
    <w:name w:val="pager-ellipsis"/>
    <w:basedOn w:val="Caratterepredefinitoparagrafo"/>
    <w:rsid w:val="0039300D"/>
  </w:style>
  <w:style w:type="character" w:customStyle="1" w:styleId="sortablelistspan">
    <w:name w:val="sortablelistspan"/>
    <w:basedOn w:val="Caratterepredefinitoparagrafo"/>
    <w:rsid w:val="0039300D"/>
  </w:style>
  <w:style w:type="paragraph" w:customStyle="1" w:styleId="menu1">
    <w:name w:val="menu1"/>
    <w:basedOn w:val="Normale"/>
    <w:rsid w:val="0039300D"/>
    <w:pPr>
      <w:pBdr>
        <w:top w:val="single" w:sz="4" w:space="5" w:color="CCCCCC"/>
      </w:pBdr>
      <w:spacing w:before="120" w:after="120"/>
    </w:pPr>
    <w:rPr>
      <w:rFonts w:ascii="Times New Roman" w:eastAsia="Times New Roman" w:hAnsi="Times New Roman"/>
      <w:color w:val="auto"/>
      <w:lang w:val="en-US"/>
    </w:rPr>
  </w:style>
  <w:style w:type="paragraph" w:customStyle="1" w:styleId="page-links1">
    <w:name w:val="page-links1"/>
    <w:basedOn w:val="Normale"/>
    <w:rsid w:val="0039300D"/>
    <w:pPr>
      <w:pBdr>
        <w:top w:val="single" w:sz="4" w:space="2" w:color="CCCCCC"/>
        <w:bottom w:val="single" w:sz="4" w:space="2" w:color="CCCCCC"/>
      </w:pBdr>
      <w:spacing w:before="120" w:after="120"/>
      <w:jc w:val="center"/>
    </w:pPr>
    <w:rPr>
      <w:rFonts w:ascii="Times New Roman" w:eastAsia="Times New Roman" w:hAnsi="Times New Roman"/>
      <w:color w:val="auto"/>
      <w:lang w:val="en-US"/>
    </w:rPr>
  </w:style>
  <w:style w:type="paragraph" w:customStyle="1" w:styleId="page-previous1">
    <w:name w:val="page-previous1"/>
    <w:basedOn w:val="Normale"/>
    <w:rsid w:val="0039300D"/>
    <w:pPr>
      <w:spacing w:before="120" w:after="120"/>
    </w:pPr>
    <w:rPr>
      <w:rFonts w:ascii="Times New Roman" w:eastAsia="Times New Roman" w:hAnsi="Times New Roman"/>
      <w:color w:val="auto"/>
      <w:lang w:val="en-US"/>
    </w:rPr>
  </w:style>
  <w:style w:type="paragraph" w:customStyle="1" w:styleId="page-up1">
    <w:name w:val="page-up1"/>
    <w:basedOn w:val="Normale"/>
    <w:rsid w:val="0039300D"/>
    <w:pPr>
      <w:spacing w:after="0"/>
      <w:ind w:left="612" w:right="612"/>
    </w:pPr>
    <w:rPr>
      <w:rFonts w:ascii="Times New Roman" w:eastAsia="Times New Roman" w:hAnsi="Times New Roman"/>
      <w:color w:val="auto"/>
      <w:lang w:val="en-US"/>
    </w:rPr>
  </w:style>
  <w:style w:type="paragraph" w:customStyle="1" w:styleId="page-next1">
    <w:name w:val="page-next1"/>
    <w:basedOn w:val="Normale"/>
    <w:rsid w:val="0039300D"/>
    <w:pPr>
      <w:spacing w:before="120" w:after="120"/>
      <w:jc w:val="right"/>
    </w:pPr>
    <w:rPr>
      <w:rFonts w:ascii="Times New Roman" w:eastAsia="Times New Roman" w:hAnsi="Times New Roman"/>
      <w:color w:val="auto"/>
      <w:lang w:val="en-US"/>
    </w:rPr>
  </w:style>
  <w:style w:type="paragraph" w:customStyle="1" w:styleId="form-item1">
    <w:name w:val="form-item1"/>
    <w:basedOn w:val="Normale"/>
    <w:rsid w:val="0039300D"/>
    <w:pPr>
      <w:spacing w:after="0"/>
    </w:pPr>
    <w:rPr>
      <w:rFonts w:ascii="Times New Roman" w:eastAsia="Times New Roman" w:hAnsi="Times New Roman"/>
      <w:color w:val="auto"/>
      <w:lang w:val="en-US"/>
    </w:rPr>
  </w:style>
  <w:style w:type="paragraph" w:customStyle="1" w:styleId="description1">
    <w:name w:val="description1"/>
    <w:basedOn w:val="Normale"/>
    <w:rsid w:val="0039300D"/>
    <w:pPr>
      <w:spacing w:before="120" w:after="120"/>
    </w:pPr>
    <w:rPr>
      <w:rFonts w:ascii="Times New Roman" w:eastAsia="Times New Roman" w:hAnsi="Times New Roman"/>
      <w:color w:val="auto"/>
      <w:lang w:val="en-US"/>
    </w:rPr>
  </w:style>
  <w:style w:type="paragraph" w:customStyle="1" w:styleId="node1">
    <w:name w:val="node1"/>
    <w:basedOn w:val="Normale"/>
    <w:rsid w:val="0039300D"/>
    <w:pPr>
      <w:shd w:val="clear" w:color="auto" w:fill="FFFFEA"/>
      <w:spacing w:before="120" w:after="120"/>
    </w:pPr>
    <w:rPr>
      <w:rFonts w:ascii="Times New Roman" w:eastAsia="Times New Roman" w:hAnsi="Times New Roman"/>
      <w:color w:val="auto"/>
      <w:lang w:val="en-US"/>
    </w:rPr>
  </w:style>
  <w:style w:type="paragraph" w:customStyle="1" w:styleId="form-text1">
    <w:name w:val="form-text1"/>
    <w:basedOn w:val="Normale"/>
    <w:rsid w:val="0039300D"/>
    <w:pPr>
      <w:spacing w:before="120" w:after="120"/>
    </w:pPr>
    <w:rPr>
      <w:rFonts w:eastAsia="Times New Roman" w:cs="Arial"/>
      <w:color w:val="auto"/>
      <w:lang w:val="en-US"/>
    </w:rPr>
  </w:style>
  <w:style w:type="paragraph" w:customStyle="1" w:styleId="form-text2">
    <w:name w:val="form-text2"/>
    <w:basedOn w:val="Normale"/>
    <w:rsid w:val="0039300D"/>
    <w:pPr>
      <w:spacing w:before="120" w:after="120"/>
    </w:pPr>
    <w:rPr>
      <w:rFonts w:eastAsia="Times New Roman" w:cs="Arial"/>
      <w:color w:val="auto"/>
      <w:lang w:val="en-US"/>
    </w:rPr>
  </w:style>
  <w:style w:type="paragraph" w:customStyle="1" w:styleId="standard1">
    <w:name w:val="standard1"/>
    <w:basedOn w:val="Normale"/>
    <w:rsid w:val="0039300D"/>
    <w:pPr>
      <w:spacing w:before="120" w:after="120"/>
    </w:pPr>
    <w:rPr>
      <w:rFonts w:ascii="Times New Roman" w:eastAsia="Times New Roman" w:hAnsi="Times New Roman"/>
      <w:color w:val="auto"/>
      <w:lang w:val="en-US"/>
    </w:rPr>
  </w:style>
  <w:style w:type="paragraph" w:customStyle="1" w:styleId="icon1">
    <w:name w:val="icon1"/>
    <w:basedOn w:val="Normale"/>
    <w:rsid w:val="0039300D"/>
    <w:pPr>
      <w:spacing w:before="120" w:after="120"/>
    </w:pPr>
    <w:rPr>
      <w:rFonts w:ascii="Times New Roman" w:eastAsia="Times New Roman" w:hAnsi="Times New Roman"/>
      <w:color w:val="555555"/>
      <w:lang w:val="en-US"/>
    </w:rPr>
  </w:style>
  <w:style w:type="paragraph" w:customStyle="1" w:styleId="title10">
    <w:name w:val="title1"/>
    <w:basedOn w:val="Normale"/>
    <w:rsid w:val="0039300D"/>
    <w:pPr>
      <w:spacing w:before="120" w:after="120"/>
    </w:pPr>
    <w:rPr>
      <w:rFonts w:ascii="Times New Roman" w:eastAsia="Times New Roman" w:hAnsi="Times New Roman"/>
      <w:color w:val="1C4372"/>
      <w:lang w:val="en-US"/>
    </w:rPr>
  </w:style>
  <w:style w:type="paragraph" w:customStyle="1" w:styleId="form-item2">
    <w:name w:val="form-item2"/>
    <w:basedOn w:val="Normale"/>
    <w:rsid w:val="0039300D"/>
    <w:pPr>
      <w:spacing w:after="0"/>
    </w:pPr>
    <w:rPr>
      <w:rFonts w:ascii="Times New Roman" w:eastAsia="Times New Roman" w:hAnsi="Times New Roman"/>
      <w:color w:val="auto"/>
      <w:lang w:val="en-US"/>
    </w:rPr>
  </w:style>
  <w:style w:type="paragraph" w:customStyle="1" w:styleId="form-item3">
    <w:name w:val="form-item3"/>
    <w:basedOn w:val="Normale"/>
    <w:rsid w:val="0039300D"/>
    <w:pPr>
      <w:spacing w:after="0"/>
    </w:pPr>
    <w:rPr>
      <w:rFonts w:ascii="Times New Roman" w:eastAsia="Times New Roman" w:hAnsi="Times New Roman"/>
      <w:color w:val="auto"/>
      <w:lang w:val="en-US"/>
    </w:rPr>
  </w:style>
  <w:style w:type="paragraph" w:customStyle="1" w:styleId="description2">
    <w:name w:val="description2"/>
    <w:basedOn w:val="Normale"/>
    <w:rsid w:val="0039300D"/>
    <w:pPr>
      <w:spacing w:before="120" w:after="120" w:line="312" w:lineRule="auto"/>
    </w:pPr>
    <w:rPr>
      <w:rFonts w:ascii="Times New Roman" w:eastAsia="Times New Roman" w:hAnsi="Times New Roman"/>
      <w:color w:val="auto"/>
      <w:sz w:val="23"/>
      <w:szCs w:val="23"/>
      <w:lang w:val="en-US"/>
    </w:rPr>
  </w:style>
  <w:style w:type="paragraph" w:customStyle="1" w:styleId="form-item4">
    <w:name w:val="form-item4"/>
    <w:basedOn w:val="Normale"/>
    <w:rsid w:val="0039300D"/>
    <w:pPr>
      <w:spacing w:before="96" w:after="96"/>
    </w:pPr>
    <w:rPr>
      <w:rFonts w:ascii="Times New Roman" w:eastAsia="Times New Roman" w:hAnsi="Times New Roman"/>
      <w:color w:val="auto"/>
      <w:lang w:val="en-US"/>
    </w:rPr>
  </w:style>
  <w:style w:type="paragraph" w:customStyle="1" w:styleId="form-item5">
    <w:name w:val="form-item5"/>
    <w:basedOn w:val="Normale"/>
    <w:rsid w:val="0039300D"/>
    <w:pPr>
      <w:spacing w:before="96" w:after="96"/>
    </w:pPr>
    <w:rPr>
      <w:rFonts w:ascii="Times New Roman" w:eastAsia="Times New Roman" w:hAnsi="Times New Roman"/>
      <w:color w:val="auto"/>
      <w:lang w:val="en-US"/>
    </w:rPr>
  </w:style>
  <w:style w:type="paragraph" w:customStyle="1" w:styleId="pager1">
    <w:name w:val="pager1"/>
    <w:basedOn w:val="Normale"/>
    <w:rsid w:val="0039300D"/>
    <w:pPr>
      <w:spacing w:before="120" w:after="120"/>
      <w:jc w:val="center"/>
    </w:pPr>
    <w:rPr>
      <w:rFonts w:ascii="Times New Roman" w:eastAsia="Times New Roman" w:hAnsi="Times New Roman"/>
      <w:color w:val="auto"/>
      <w:lang w:val="en-US"/>
    </w:rPr>
  </w:style>
  <w:style w:type="paragraph" w:customStyle="1" w:styleId="form-item6">
    <w:name w:val="form-item6"/>
    <w:basedOn w:val="Normale"/>
    <w:rsid w:val="0039300D"/>
    <w:pPr>
      <w:spacing w:after="0"/>
    </w:pPr>
    <w:rPr>
      <w:rFonts w:ascii="inherit" w:eastAsia="Times New Roman" w:hAnsi="inherit"/>
      <w:color w:val="auto"/>
      <w:lang w:val="en-US"/>
    </w:rPr>
  </w:style>
  <w:style w:type="paragraph" w:customStyle="1" w:styleId="form-item7">
    <w:name w:val="form-item7"/>
    <w:basedOn w:val="Normale"/>
    <w:rsid w:val="0039300D"/>
    <w:pPr>
      <w:spacing w:after="0"/>
    </w:pPr>
    <w:rPr>
      <w:rFonts w:ascii="Times New Roman" w:eastAsia="Times New Roman" w:hAnsi="Times New Roman"/>
      <w:color w:val="auto"/>
      <w:lang w:val="en-US"/>
    </w:rPr>
  </w:style>
  <w:style w:type="paragraph" w:customStyle="1" w:styleId="form-item8">
    <w:name w:val="form-item8"/>
    <w:basedOn w:val="Normale"/>
    <w:rsid w:val="0039300D"/>
    <w:pPr>
      <w:spacing w:after="0"/>
    </w:pPr>
    <w:rPr>
      <w:rFonts w:ascii="Times New Roman" w:eastAsia="Times New Roman" w:hAnsi="Times New Roman"/>
      <w:color w:val="auto"/>
      <w:lang w:val="en-US"/>
    </w:rPr>
  </w:style>
  <w:style w:type="paragraph" w:customStyle="1" w:styleId="grippie1">
    <w:name w:val="grippie1"/>
    <w:basedOn w:val="Normale"/>
    <w:rsid w:val="0039300D"/>
    <w:pPr>
      <w:pBdr>
        <w:top w:val="single" w:sz="2" w:space="0" w:color="DDDDDD"/>
        <w:left w:val="single" w:sz="4" w:space="0" w:color="DDDDDD"/>
        <w:bottom w:val="single" w:sz="4" w:space="0" w:color="DDDDDD"/>
        <w:right w:val="single" w:sz="4" w:space="0" w:color="DDDDDD"/>
      </w:pBdr>
      <w:spacing w:before="120" w:after="120"/>
    </w:pPr>
    <w:rPr>
      <w:rFonts w:ascii="Times New Roman" w:eastAsia="Times New Roman" w:hAnsi="Times New Roman"/>
      <w:color w:val="auto"/>
      <w:lang w:val="en-US"/>
    </w:rPr>
  </w:style>
  <w:style w:type="paragraph" w:customStyle="1" w:styleId="handle1">
    <w:name w:val="handle1"/>
    <w:basedOn w:val="Normale"/>
    <w:rsid w:val="0039300D"/>
    <w:pPr>
      <w:spacing w:before="37" w:after="120"/>
    </w:pPr>
    <w:rPr>
      <w:rFonts w:ascii="Times New Roman" w:eastAsia="Times New Roman" w:hAnsi="Times New Roman"/>
      <w:color w:val="auto"/>
      <w:lang w:val="en-US"/>
    </w:rPr>
  </w:style>
  <w:style w:type="paragraph" w:customStyle="1" w:styleId="no-js1">
    <w:name w:val="no-js1"/>
    <w:basedOn w:val="Normale"/>
    <w:rsid w:val="0039300D"/>
    <w:pPr>
      <w:spacing w:before="120" w:after="120"/>
    </w:pPr>
    <w:rPr>
      <w:rFonts w:ascii="Times New Roman" w:eastAsia="Times New Roman" w:hAnsi="Times New Roman"/>
      <w:vanish/>
      <w:color w:val="auto"/>
      <w:lang w:val="en-US"/>
    </w:rPr>
  </w:style>
  <w:style w:type="paragraph" w:customStyle="1" w:styleId="bar1">
    <w:name w:val="bar1"/>
    <w:basedOn w:val="Normale"/>
    <w:rsid w:val="0039300D"/>
    <w:pPr>
      <w:pBdr>
        <w:top w:val="single" w:sz="4" w:space="0" w:color="00375A"/>
        <w:left w:val="single" w:sz="4" w:space="0" w:color="00375A"/>
        <w:bottom w:val="single" w:sz="4" w:space="0" w:color="00375A"/>
        <w:right w:val="single" w:sz="4" w:space="0" w:color="00375A"/>
      </w:pBdr>
      <w:shd w:val="clear" w:color="auto" w:fill="FFFFFF"/>
      <w:spacing w:after="0"/>
      <w:ind w:left="48" w:right="48"/>
    </w:pPr>
    <w:rPr>
      <w:rFonts w:ascii="Times New Roman" w:eastAsia="Times New Roman" w:hAnsi="Times New Roman"/>
      <w:color w:val="auto"/>
      <w:lang w:val="en-US"/>
    </w:rPr>
  </w:style>
  <w:style w:type="paragraph" w:customStyle="1" w:styleId="filled1">
    <w:name w:val="filled1"/>
    <w:basedOn w:val="Normale"/>
    <w:rsid w:val="0039300D"/>
    <w:pPr>
      <w:pBdr>
        <w:bottom w:val="single" w:sz="48" w:space="0" w:color="004A73"/>
      </w:pBdr>
      <w:shd w:val="clear" w:color="auto" w:fill="0072B9"/>
      <w:spacing w:before="120" w:after="120"/>
    </w:pPr>
    <w:rPr>
      <w:rFonts w:ascii="Times New Roman" w:eastAsia="Times New Roman" w:hAnsi="Times New Roman"/>
      <w:color w:val="auto"/>
      <w:lang w:val="en-US"/>
    </w:rPr>
  </w:style>
  <w:style w:type="paragraph" w:customStyle="1" w:styleId="throbber1">
    <w:name w:val="throbber1"/>
    <w:basedOn w:val="Normale"/>
    <w:rsid w:val="0039300D"/>
    <w:pPr>
      <w:spacing w:before="19" w:after="19"/>
      <w:ind w:left="19" w:right="19"/>
    </w:pPr>
    <w:rPr>
      <w:rFonts w:ascii="Times New Roman" w:eastAsia="Times New Roman" w:hAnsi="Times New Roman"/>
      <w:color w:val="auto"/>
      <w:lang w:val="en-US"/>
    </w:rPr>
  </w:style>
  <w:style w:type="paragraph" w:customStyle="1" w:styleId="throbber2">
    <w:name w:val="throbber2"/>
    <w:basedOn w:val="Normale"/>
    <w:rsid w:val="0039300D"/>
    <w:pPr>
      <w:spacing w:after="0"/>
      <w:ind w:left="19" w:right="19"/>
    </w:pPr>
    <w:rPr>
      <w:rFonts w:ascii="Times New Roman" w:eastAsia="Times New Roman" w:hAnsi="Times New Roman"/>
      <w:color w:val="auto"/>
      <w:lang w:val="en-US"/>
    </w:rPr>
  </w:style>
  <w:style w:type="paragraph" w:customStyle="1" w:styleId="js-hide1">
    <w:name w:val="js-hide1"/>
    <w:basedOn w:val="Normale"/>
    <w:rsid w:val="0039300D"/>
    <w:pPr>
      <w:spacing w:before="120" w:after="120"/>
    </w:pPr>
    <w:rPr>
      <w:rFonts w:ascii="Times New Roman" w:eastAsia="Times New Roman" w:hAnsi="Times New Roman"/>
      <w:vanish/>
      <w:color w:val="auto"/>
      <w:lang w:val="en-US"/>
    </w:rPr>
  </w:style>
  <w:style w:type="paragraph" w:customStyle="1" w:styleId="access-type1">
    <w:name w:val="access-type1"/>
    <w:basedOn w:val="Normale"/>
    <w:rsid w:val="0039300D"/>
    <w:pPr>
      <w:spacing w:before="120" w:after="120"/>
      <w:ind w:right="240"/>
    </w:pPr>
    <w:rPr>
      <w:rFonts w:ascii="Times New Roman" w:eastAsia="Times New Roman" w:hAnsi="Times New Roman"/>
      <w:color w:val="auto"/>
      <w:lang w:val="en-US"/>
    </w:rPr>
  </w:style>
  <w:style w:type="paragraph" w:customStyle="1" w:styleId="rule-type1">
    <w:name w:val="rule-type1"/>
    <w:basedOn w:val="Normale"/>
    <w:rsid w:val="0039300D"/>
    <w:pPr>
      <w:spacing w:before="120" w:after="120"/>
      <w:ind w:right="240"/>
    </w:pPr>
    <w:rPr>
      <w:rFonts w:ascii="Times New Roman" w:eastAsia="Times New Roman" w:hAnsi="Times New Roman"/>
      <w:color w:val="auto"/>
      <w:lang w:val="en-US"/>
    </w:rPr>
  </w:style>
  <w:style w:type="paragraph" w:customStyle="1" w:styleId="form-item9">
    <w:name w:val="form-item9"/>
    <w:basedOn w:val="Normale"/>
    <w:rsid w:val="0039300D"/>
    <w:pPr>
      <w:spacing w:after="240"/>
    </w:pPr>
    <w:rPr>
      <w:rFonts w:ascii="Times New Roman" w:eastAsia="Times New Roman" w:hAnsi="Times New Roman"/>
      <w:color w:val="auto"/>
      <w:lang w:val="en-US"/>
    </w:rPr>
  </w:style>
  <w:style w:type="paragraph" w:customStyle="1" w:styleId="form-item10">
    <w:name w:val="form-item10"/>
    <w:basedOn w:val="Normale"/>
    <w:rsid w:val="0039300D"/>
    <w:pPr>
      <w:spacing w:after="240"/>
    </w:pPr>
    <w:rPr>
      <w:rFonts w:ascii="Times New Roman" w:eastAsia="Times New Roman" w:hAnsi="Times New Roman"/>
      <w:color w:val="auto"/>
      <w:lang w:val="en-US"/>
    </w:rPr>
  </w:style>
  <w:style w:type="paragraph" w:customStyle="1" w:styleId="mask1">
    <w:name w:val="mask1"/>
    <w:basedOn w:val="Normale"/>
    <w:rsid w:val="0039300D"/>
    <w:pPr>
      <w:spacing w:before="120" w:after="120"/>
    </w:pPr>
    <w:rPr>
      <w:rFonts w:ascii="Times New Roman" w:eastAsia="Times New Roman" w:hAnsi="Times New Roman"/>
      <w:color w:val="auto"/>
      <w:lang w:val="en-US"/>
    </w:rPr>
  </w:style>
  <w:style w:type="paragraph" w:customStyle="1" w:styleId="picture1">
    <w:name w:val="picture1"/>
    <w:basedOn w:val="Normale"/>
    <w:rsid w:val="0039300D"/>
    <w:pPr>
      <w:spacing w:after="240"/>
      <w:ind w:right="240"/>
    </w:pPr>
    <w:rPr>
      <w:rFonts w:ascii="Times New Roman" w:eastAsia="Times New Roman" w:hAnsi="Times New Roman"/>
      <w:color w:val="auto"/>
      <w:lang w:val="en-US"/>
    </w:rPr>
  </w:style>
  <w:style w:type="paragraph" w:customStyle="1" w:styleId="field-label1">
    <w:name w:val="field-label1"/>
    <w:basedOn w:val="Normale"/>
    <w:rsid w:val="0039300D"/>
    <w:pPr>
      <w:spacing w:before="120" w:after="120"/>
    </w:pPr>
    <w:rPr>
      <w:rFonts w:ascii="Times New Roman" w:eastAsia="Times New Roman" w:hAnsi="Times New Roman"/>
      <w:color w:val="auto"/>
      <w:lang w:val="en-US"/>
    </w:rPr>
  </w:style>
  <w:style w:type="paragraph" w:customStyle="1" w:styleId="field-label-inline1">
    <w:name w:val="field-label-inline1"/>
    <w:basedOn w:val="Normale"/>
    <w:rsid w:val="0039300D"/>
    <w:pPr>
      <w:spacing w:before="120" w:after="120"/>
    </w:pPr>
    <w:rPr>
      <w:rFonts w:ascii="Times New Roman" w:eastAsia="Times New Roman" w:hAnsi="Times New Roman"/>
      <w:vanish/>
      <w:color w:val="auto"/>
      <w:lang w:val="en-US"/>
    </w:rPr>
  </w:style>
  <w:style w:type="paragraph" w:customStyle="1" w:styleId="field-label-inline-first1">
    <w:name w:val="field-label-inline-first1"/>
    <w:basedOn w:val="Normale"/>
    <w:rsid w:val="0039300D"/>
    <w:pPr>
      <w:spacing w:before="120" w:after="120"/>
    </w:pPr>
    <w:rPr>
      <w:rFonts w:ascii="Times New Roman" w:eastAsia="Times New Roman" w:hAnsi="Times New Roman"/>
      <w:color w:val="auto"/>
      <w:lang w:val="en-US"/>
    </w:rPr>
  </w:style>
  <w:style w:type="paragraph" w:customStyle="1" w:styleId="form-submit1">
    <w:name w:val="form-submit1"/>
    <w:basedOn w:val="Normale"/>
    <w:rsid w:val="0039300D"/>
    <w:pPr>
      <w:spacing w:after="0"/>
    </w:pPr>
    <w:rPr>
      <w:rFonts w:ascii="Times New Roman" w:eastAsia="Times New Roman" w:hAnsi="Times New Roman"/>
      <w:color w:val="auto"/>
      <w:sz w:val="19"/>
      <w:szCs w:val="19"/>
      <w:lang w:val="en-US"/>
    </w:rPr>
  </w:style>
  <w:style w:type="paragraph" w:customStyle="1" w:styleId="number1">
    <w:name w:val="number1"/>
    <w:basedOn w:val="Normale"/>
    <w:rsid w:val="0039300D"/>
    <w:pPr>
      <w:spacing w:before="120" w:after="120"/>
    </w:pPr>
    <w:rPr>
      <w:rFonts w:ascii="Times New Roman" w:eastAsia="Times New Roman" w:hAnsi="Times New Roman"/>
      <w:color w:val="auto"/>
      <w:lang w:val="en-US"/>
    </w:rPr>
  </w:style>
  <w:style w:type="paragraph" w:customStyle="1" w:styleId="text1">
    <w:name w:val="text1"/>
    <w:basedOn w:val="Normale"/>
    <w:rsid w:val="0039300D"/>
    <w:pPr>
      <w:spacing w:before="120" w:after="120"/>
    </w:pPr>
    <w:rPr>
      <w:rFonts w:ascii="Times New Roman" w:eastAsia="Times New Roman" w:hAnsi="Times New Roman"/>
      <w:color w:val="auto"/>
      <w:lang w:val="en-US"/>
    </w:rPr>
  </w:style>
  <w:style w:type="paragraph" w:customStyle="1" w:styleId="reference-autocomplete1">
    <w:name w:val="reference-autocomplete1"/>
    <w:basedOn w:val="Normale"/>
    <w:rsid w:val="0039300D"/>
    <w:pPr>
      <w:spacing w:before="120" w:after="120"/>
    </w:pPr>
    <w:rPr>
      <w:rFonts w:ascii="Times New Roman" w:eastAsia="Times New Roman" w:hAnsi="Times New Roman"/>
      <w:color w:val="auto"/>
      <w:lang w:val="en-US"/>
    </w:rPr>
  </w:style>
  <w:style w:type="paragraph" w:customStyle="1" w:styleId="advanced-help-link1">
    <w:name w:val="advanced-help-link1"/>
    <w:basedOn w:val="Normale"/>
    <w:rsid w:val="0039300D"/>
    <w:pPr>
      <w:spacing w:before="37" w:after="0"/>
      <w:ind w:right="37"/>
    </w:pPr>
    <w:rPr>
      <w:rFonts w:ascii="Times New Roman" w:eastAsia="Times New Roman" w:hAnsi="Times New Roman"/>
      <w:color w:val="auto"/>
      <w:lang w:val="en-US"/>
    </w:rPr>
  </w:style>
  <w:style w:type="paragraph" w:customStyle="1" w:styleId="advanced-help-link2">
    <w:name w:val="advanced-help-link2"/>
    <w:basedOn w:val="Normale"/>
    <w:rsid w:val="0039300D"/>
    <w:pPr>
      <w:spacing w:before="37" w:after="0"/>
      <w:ind w:right="37"/>
    </w:pPr>
    <w:rPr>
      <w:rFonts w:ascii="Times New Roman" w:eastAsia="Times New Roman" w:hAnsi="Times New Roman"/>
      <w:color w:val="auto"/>
      <w:lang w:val="en-US"/>
    </w:rPr>
  </w:style>
  <w:style w:type="paragraph" w:customStyle="1" w:styleId="label-group1">
    <w:name w:val="label-group1"/>
    <w:basedOn w:val="Normale"/>
    <w:rsid w:val="0039300D"/>
    <w:pPr>
      <w:spacing w:before="120" w:after="120"/>
    </w:pPr>
    <w:rPr>
      <w:rFonts w:ascii="Times New Roman" w:eastAsia="Times New Roman" w:hAnsi="Times New Roman"/>
      <w:color w:val="auto"/>
      <w:lang w:val="en-US"/>
    </w:rPr>
  </w:style>
  <w:style w:type="paragraph" w:customStyle="1" w:styleId="label-group2">
    <w:name w:val="label-group2"/>
    <w:basedOn w:val="Normale"/>
    <w:rsid w:val="0039300D"/>
    <w:pPr>
      <w:spacing w:before="120" w:after="120"/>
    </w:pPr>
    <w:rPr>
      <w:rFonts w:ascii="Times New Roman" w:eastAsia="Times New Roman" w:hAnsi="Times New Roman"/>
      <w:color w:val="auto"/>
      <w:lang w:val="en-US"/>
    </w:rPr>
  </w:style>
  <w:style w:type="paragraph" w:customStyle="1" w:styleId="label-group3">
    <w:name w:val="label-group3"/>
    <w:basedOn w:val="Normale"/>
    <w:rsid w:val="0039300D"/>
    <w:pPr>
      <w:spacing w:before="120" w:after="120"/>
    </w:pPr>
    <w:rPr>
      <w:rFonts w:ascii="Times New Roman" w:eastAsia="Times New Roman" w:hAnsi="Times New Roman"/>
      <w:color w:val="auto"/>
      <w:lang w:val="en-US"/>
    </w:rPr>
  </w:style>
  <w:style w:type="paragraph" w:customStyle="1" w:styleId="tabledrag-changed1">
    <w:name w:val="tabledrag-changed1"/>
    <w:basedOn w:val="Normale"/>
    <w:rsid w:val="0039300D"/>
    <w:pPr>
      <w:spacing w:before="120" w:after="120"/>
    </w:pPr>
    <w:rPr>
      <w:rFonts w:ascii="Times New Roman" w:eastAsia="Times New Roman" w:hAnsi="Times New Roman"/>
      <w:vanish/>
      <w:color w:val="auto"/>
      <w:lang w:val="en-US"/>
    </w:rPr>
  </w:style>
  <w:style w:type="paragraph" w:customStyle="1" w:styleId="description3">
    <w:name w:val="description3"/>
    <w:basedOn w:val="Normale"/>
    <w:rsid w:val="0039300D"/>
    <w:pPr>
      <w:spacing w:before="120" w:after="0"/>
    </w:pPr>
    <w:rPr>
      <w:rFonts w:ascii="Times New Roman" w:eastAsia="Times New Roman" w:hAnsi="Times New Roman"/>
      <w:color w:val="auto"/>
      <w:lang w:val="en-US"/>
    </w:rPr>
  </w:style>
  <w:style w:type="paragraph" w:customStyle="1" w:styleId="content-new1">
    <w:name w:val="content-new1"/>
    <w:basedOn w:val="Normale"/>
    <w:rsid w:val="0039300D"/>
    <w:pPr>
      <w:spacing w:before="120" w:after="120"/>
    </w:pPr>
    <w:rPr>
      <w:rFonts w:ascii="Times New Roman" w:eastAsia="Times New Roman" w:hAnsi="Times New Roman"/>
      <w:color w:val="auto"/>
      <w:lang w:val="en-US"/>
    </w:rPr>
  </w:style>
  <w:style w:type="character" w:customStyle="1" w:styleId="code1">
    <w:name w:val="code1"/>
    <w:rsid w:val="0039300D"/>
    <w:rPr>
      <w:rFonts w:ascii="Lucida Console" w:hAnsi="Lucida Console" w:hint="default"/>
      <w:sz w:val="22"/>
      <w:szCs w:val="22"/>
      <w:shd w:val="clear" w:color="auto" w:fill="EDF1F3"/>
    </w:rPr>
  </w:style>
  <w:style w:type="paragraph" w:customStyle="1" w:styleId="content-border1">
    <w:name w:val="content-border1"/>
    <w:basedOn w:val="Normale"/>
    <w:rsid w:val="0039300D"/>
    <w:pPr>
      <w:pBdr>
        <w:top w:val="single" w:sz="4" w:space="0" w:color="AAAAAA"/>
        <w:left w:val="single" w:sz="4" w:space="0" w:color="AAAAAA"/>
        <w:bottom w:val="single" w:sz="4" w:space="0" w:color="AAAAAA"/>
        <w:right w:val="single" w:sz="4" w:space="0" w:color="AAAAAA"/>
      </w:pBdr>
      <w:spacing w:before="120" w:after="120"/>
    </w:pPr>
    <w:rPr>
      <w:rFonts w:ascii="Times New Roman" w:eastAsia="Times New Roman" w:hAnsi="Times New Roman"/>
      <w:color w:val="auto"/>
      <w:lang w:val="en-US"/>
    </w:rPr>
  </w:style>
  <w:style w:type="character" w:customStyle="1" w:styleId="sortablelistspan1">
    <w:name w:val="sortablelistspan1"/>
    <w:rsid w:val="0039300D"/>
    <w:rPr>
      <w:vanish w:val="0"/>
      <w:webHidden w:val="0"/>
      <w:shd w:val="clear" w:color="auto" w:fill="F0F0EE"/>
      <w:specVanish w:val="0"/>
    </w:rPr>
  </w:style>
  <w:style w:type="paragraph" w:customStyle="1" w:styleId="form-item11">
    <w:name w:val="form-item11"/>
    <w:basedOn w:val="Normale"/>
    <w:rsid w:val="0039300D"/>
    <w:pPr>
      <w:spacing w:after="0"/>
    </w:pPr>
    <w:rPr>
      <w:rFonts w:ascii="Times New Roman" w:eastAsia="Times New Roman" w:hAnsi="Times New Roman"/>
      <w:color w:val="auto"/>
      <w:lang w:val="en-US"/>
    </w:rPr>
  </w:style>
  <w:style w:type="paragraph" w:customStyle="1" w:styleId="description4">
    <w:name w:val="description4"/>
    <w:basedOn w:val="Normale"/>
    <w:rsid w:val="0039300D"/>
    <w:pPr>
      <w:spacing w:before="120" w:after="120"/>
    </w:pPr>
    <w:rPr>
      <w:rFonts w:ascii="Times New Roman" w:eastAsia="Times New Roman" w:hAnsi="Times New Roman"/>
      <w:color w:val="auto"/>
      <w:lang w:val="en-US"/>
    </w:rPr>
  </w:style>
  <w:style w:type="paragraph" w:customStyle="1" w:styleId="date-spacer1">
    <w:name w:val="date-spacer1"/>
    <w:basedOn w:val="Normale"/>
    <w:rsid w:val="0039300D"/>
    <w:pPr>
      <w:spacing w:before="120" w:after="120"/>
      <w:ind w:left="-47"/>
    </w:pPr>
    <w:rPr>
      <w:rFonts w:ascii="Times New Roman" w:eastAsia="Times New Roman" w:hAnsi="Times New Roman"/>
      <w:color w:val="auto"/>
      <w:lang w:val="en-US"/>
    </w:rPr>
  </w:style>
  <w:style w:type="paragraph" w:customStyle="1" w:styleId="form-item12">
    <w:name w:val="form-item12"/>
    <w:basedOn w:val="Normale"/>
    <w:rsid w:val="0039300D"/>
    <w:pPr>
      <w:spacing w:after="0"/>
    </w:pPr>
    <w:rPr>
      <w:rFonts w:ascii="Times New Roman" w:eastAsia="Times New Roman" w:hAnsi="Times New Roman"/>
      <w:color w:val="auto"/>
      <w:lang w:val="en-US"/>
    </w:rPr>
  </w:style>
  <w:style w:type="paragraph" w:customStyle="1" w:styleId="date-format-delete1">
    <w:name w:val="date-format-delete1"/>
    <w:basedOn w:val="Normale"/>
    <w:rsid w:val="0039300D"/>
    <w:pPr>
      <w:spacing w:before="432" w:after="120"/>
      <w:ind w:left="360"/>
    </w:pPr>
    <w:rPr>
      <w:rFonts w:ascii="Times New Roman" w:eastAsia="Times New Roman" w:hAnsi="Times New Roman"/>
      <w:color w:val="auto"/>
      <w:lang w:val="en-US"/>
    </w:rPr>
  </w:style>
  <w:style w:type="paragraph" w:customStyle="1" w:styleId="date-format-type1">
    <w:name w:val="date-format-type1"/>
    <w:basedOn w:val="Normale"/>
    <w:rsid w:val="0039300D"/>
    <w:pPr>
      <w:spacing w:before="120" w:after="120"/>
    </w:pPr>
    <w:rPr>
      <w:rFonts w:ascii="Times New Roman" w:eastAsia="Times New Roman" w:hAnsi="Times New Roman"/>
      <w:color w:val="auto"/>
      <w:lang w:val="en-US"/>
    </w:rPr>
  </w:style>
  <w:style w:type="paragraph" w:customStyle="1" w:styleId="select-container1">
    <w:name w:val="select-container1"/>
    <w:basedOn w:val="Normale"/>
    <w:rsid w:val="0039300D"/>
    <w:pPr>
      <w:spacing w:before="120" w:after="120"/>
    </w:pPr>
    <w:rPr>
      <w:rFonts w:ascii="Times New Roman" w:eastAsia="Times New Roman" w:hAnsi="Times New Roman"/>
      <w:color w:val="auto"/>
      <w:lang w:val="en-US"/>
    </w:rPr>
  </w:style>
  <w:style w:type="character" w:customStyle="1" w:styleId="month1">
    <w:name w:val="month1"/>
    <w:rsid w:val="0039300D"/>
    <w:rPr>
      <w:caps/>
      <w:vanish w:val="0"/>
      <w:webHidden w:val="0"/>
      <w:color w:val="FFFFFF"/>
      <w:sz w:val="22"/>
      <w:szCs w:val="22"/>
      <w:shd w:val="clear" w:color="auto" w:fill="B5BEBE"/>
      <w:specVanish w:val="0"/>
    </w:rPr>
  </w:style>
  <w:style w:type="character" w:customStyle="1" w:styleId="day1">
    <w:name w:val="day1"/>
    <w:rsid w:val="0039300D"/>
    <w:rPr>
      <w:b/>
      <w:bCs/>
      <w:vanish w:val="0"/>
      <w:webHidden w:val="0"/>
      <w:sz w:val="48"/>
      <w:szCs w:val="48"/>
      <w:specVanish w:val="0"/>
    </w:rPr>
  </w:style>
  <w:style w:type="character" w:customStyle="1" w:styleId="year1">
    <w:name w:val="year1"/>
    <w:rsid w:val="0039300D"/>
    <w:rPr>
      <w:vanish w:val="0"/>
      <w:webHidden w:val="0"/>
      <w:sz w:val="22"/>
      <w:szCs w:val="22"/>
      <w:specVanish w:val="0"/>
    </w:rPr>
  </w:style>
  <w:style w:type="paragraph" w:customStyle="1" w:styleId="widget-preview1">
    <w:name w:val="widget-preview1"/>
    <w:basedOn w:val="Normale"/>
    <w:rsid w:val="0039300D"/>
    <w:pPr>
      <w:pBdr>
        <w:top w:val="single" w:sz="2" w:space="0" w:color="CCCCCC"/>
        <w:left w:val="single" w:sz="2" w:space="0" w:color="CCCCCC"/>
        <w:bottom w:val="single" w:sz="2" w:space="0" w:color="CCCCCC"/>
        <w:right w:val="single" w:sz="4" w:space="5" w:color="CCCCCC"/>
      </w:pBdr>
      <w:spacing w:after="0"/>
      <w:ind w:right="94"/>
    </w:pPr>
    <w:rPr>
      <w:rFonts w:ascii="Times New Roman" w:eastAsia="Times New Roman" w:hAnsi="Times New Roman"/>
      <w:color w:val="auto"/>
      <w:lang w:val="en-US"/>
    </w:rPr>
  </w:style>
  <w:style w:type="paragraph" w:customStyle="1" w:styleId="filefield-preview1">
    <w:name w:val="filefield-preview1"/>
    <w:basedOn w:val="Normale"/>
    <w:rsid w:val="0039300D"/>
    <w:pPr>
      <w:spacing w:before="120" w:after="120"/>
    </w:pPr>
    <w:rPr>
      <w:rFonts w:ascii="Times New Roman" w:eastAsia="Times New Roman" w:hAnsi="Times New Roman"/>
      <w:color w:val="auto"/>
      <w:lang w:val="en-US"/>
    </w:rPr>
  </w:style>
  <w:style w:type="paragraph" w:customStyle="1" w:styleId="form-item13">
    <w:name w:val="form-item13"/>
    <w:basedOn w:val="Normale"/>
    <w:rsid w:val="0039300D"/>
    <w:pPr>
      <w:spacing w:after="240"/>
    </w:pPr>
    <w:rPr>
      <w:rFonts w:ascii="Times New Roman" w:eastAsia="Times New Roman" w:hAnsi="Times New Roman"/>
      <w:color w:val="auto"/>
      <w:lang w:val="en-US"/>
    </w:rPr>
  </w:style>
  <w:style w:type="paragraph" w:customStyle="1" w:styleId="form-item14">
    <w:name w:val="form-item14"/>
    <w:basedOn w:val="Normale"/>
    <w:rsid w:val="0039300D"/>
    <w:pPr>
      <w:spacing w:after="0" w:line="420" w:lineRule="atLeast"/>
      <w:ind w:right="240"/>
    </w:pPr>
    <w:rPr>
      <w:rFonts w:ascii="Times New Roman" w:eastAsia="Times New Roman" w:hAnsi="Times New Roman"/>
      <w:color w:val="auto"/>
      <w:lang w:val="en-US"/>
    </w:rPr>
  </w:style>
  <w:style w:type="paragraph" w:customStyle="1" w:styleId="spacer1">
    <w:name w:val="spacer1"/>
    <w:basedOn w:val="Normale"/>
    <w:rsid w:val="0039300D"/>
    <w:pPr>
      <w:spacing w:before="120" w:after="120"/>
      <w:ind w:left="2880"/>
    </w:pPr>
    <w:rPr>
      <w:rFonts w:ascii="Times New Roman" w:eastAsia="Times New Roman" w:hAnsi="Times New Roman"/>
      <w:color w:val="auto"/>
      <w:lang w:val="en-US"/>
    </w:rPr>
  </w:style>
  <w:style w:type="paragraph" w:customStyle="1" w:styleId="form-select1">
    <w:name w:val="form-select1"/>
    <w:basedOn w:val="Normale"/>
    <w:rsid w:val="0039300D"/>
    <w:pPr>
      <w:spacing w:before="120" w:after="120"/>
    </w:pPr>
    <w:rPr>
      <w:rFonts w:ascii="Times New Roman" w:eastAsia="Times New Roman" w:hAnsi="Times New Roman"/>
      <w:color w:val="auto"/>
      <w:lang w:val="en-US"/>
    </w:rPr>
  </w:style>
  <w:style w:type="paragraph" w:customStyle="1" w:styleId="form-text3">
    <w:name w:val="form-text3"/>
    <w:basedOn w:val="Normale"/>
    <w:rsid w:val="0039300D"/>
    <w:pPr>
      <w:spacing w:before="120" w:after="120"/>
    </w:pPr>
    <w:rPr>
      <w:rFonts w:eastAsia="Times New Roman" w:cs="Arial"/>
      <w:color w:val="auto"/>
      <w:lang w:val="en-US"/>
    </w:rPr>
  </w:style>
  <w:style w:type="paragraph" w:customStyle="1" w:styleId="issues-link1">
    <w:name w:val="issues-link1"/>
    <w:basedOn w:val="Normale"/>
    <w:rsid w:val="0039300D"/>
    <w:pPr>
      <w:spacing w:before="240" w:after="120"/>
    </w:pPr>
    <w:rPr>
      <w:rFonts w:ascii="Times New Roman" w:eastAsia="Times New Roman" w:hAnsi="Times New Roman"/>
      <w:color w:val="auto"/>
      <w:lang w:val="en-US"/>
    </w:rPr>
  </w:style>
  <w:style w:type="paragraph" w:customStyle="1" w:styleId="issues-list1">
    <w:name w:val="issues-list1"/>
    <w:basedOn w:val="Normale"/>
    <w:rsid w:val="0039300D"/>
    <w:pPr>
      <w:spacing w:before="240" w:after="120"/>
    </w:pPr>
    <w:rPr>
      <w:rFonts w:ascii="Times New Roman" w:eastAsia="Times New Roman" w:hAnsi="Times New Roman"/>
      <w:color w:val="auto"/>
      <w:lang w:val="en-US"/>
    </w:rPr>
  </w:style>
  <w:style w:type="paragraph" w:customStyle="1" w:styleId="newsletter-created1">
    <w:name w:val="newsletter-created1"/>
    <w:basedOn w:val="Normale"/>
    <w:rsid w:val="0039300D"/>
    <w:pPr>
      <w:spacing w:before="120" w:after="120"/>
    </w:pPr>
    <w:rPr>
      <w:rFonts w:ascii="Times New Roman" w:eastAsia="Times New Roman" w:hAnsi="Times New Roman"/>
      <w:vanish/>
      <w:color w:val="auto"/>
      <w:lang w:val="en-US"/>
    </w:rPr>
  </w:style>
  <w:style w:type="paragraph" w:customStyle="1" w:styleId="wheel1">
    <w:name w:val="wheel1"/>
    <w:basedOn w:val="Normale"/>
    <w:rsid w:val="0039300D"/>
    <w:pPr>
      <w:spacing w:before="120" w:after="120"/>
    </w:pPr>
    <w:rPr>
      <w:rFonts w:ascii="Times New Roman" w:eastAsia="Times New Roman" w:hAnsi="Times New Roman"/>
      <w:color w:val="auto"/>
      <w:lang w:val="en-US"/>
    </w:rPr>
  </w:style>
  <w:style w:type="paragraph" w:customStyle="1" w:styleId="color1">
    <w:name w:val="color1"/>
    <w:basedOn w:val="Normale"/>
    <w:rsid w:val="0039300D"/>
    <w:pPr>
      <w:spacing w:before="120" w:after="120"/>
    </w:pPr>
    <w:rPr>
      <w:rFonts w:ascii="Times New Roman" w:eastAsia="Times New Roman" w:hAnsi="Times New Roman"/>
      <w:color w:val="auto"/>
      <w:lang w:val="en-US"/>
    </w:rPr>
  </w:style>
  <w:style w:type="paragraph" w:customStyle="1" w:styleId="overlay1">
    <w:name w:val="overlay1"/>
    <w:basedOn w:val="Normale"/>
    <w:rsid w:val="0039300D"/>
    <w:pPr>
      <w:spacing w:before="120" w:after="120"/>
    </w:pPr>
    <w:rPr>
      <w:rFonts w:ascii="Times New Roman" w:eastAsia="Times New Roman" w:hAnsi="Times New Roman"/>
      <w:color w:val="auto"/>
      <w:lang w:val="en-US"/>
    </w:rPr>
  </w:style>
  <w:style w:type="paragraph" w:customStyle="1" w:styleId="marker1">
    <w:name w:val="marker1"/>
    <w:basedOn w:val="Normale"/>
    <w:rsid w:val="0039300D"/>
    <w:pPr>
      <w:spacing w:after="0"/>
      <w:ind w:left="-75"/>
    </w:pPr>
    <w:rPr>
      <w:rFonts w:ascii="Times New Roman" w:eastAsia="Times New Roman" w:hAnsi="Times New Roman"/>
      <w:color w:val="AA1144"/>
      <w:lang w:val="en-US"/>
    </w:rPr>
  </w:style>
  <w:style w:type="paragraph" w:customStyle="1" w:styleId="mini1">
    <w:name w:val="mini1"/>
    <w:basedOn w:val="Normale"/>
    <w:rsid w:val="0039300D"/>
    <w:pPr>
      <w:spacing w:before="120" w:after="120"/>
      <w:textAlignment w:val="top"/>
    </w:pPr>
    <w:rPr>
      <w:rFonts w:ascii="Times New Roman" w:eastAsia="Times New Roman" w:hAnsi="Times New Roman"/>
      <w:color w:val="auto"/>
      <w:lang w:val="en-US"/>
    </w:rPr>
  </w:style>
  <w:style w:type="paragraph" w:customStyle="1" w:styleId="week1">
    <w:name w:val="week1"/>
    <w:basedOn w:val="Normale"/>
    <w:rsid w:val="0039300D"/>
    <w:pPr>
      <w:spacing w:before="120" w:after="120"/>
    </w:pPr>
    <w:rPr>
      <w:rFonts w:ascii="Times New Roman" w:eastAsia="Times New Roman" w:hAnsi="Times New Roman"/>
      <w:color w:val="555555"/>
      <w:sz w:val="19"/>
      <w:szCs w:val="19"/>
      <w:lang w:val="en-US"/>
    </w:rPr>
  </w:style>
  <w:style w:type="paragraph" w:customStyle="1" w:styleId="inner1">
    <w:name w:val="inner1"/>
    <w:basedOn w:val="Normale"/>
    <w:rsid w:val="0039300D"/>
    <w:pPr>
      <w:spacing w:after="0"/>
    </w:pPr>
    <w:rPr>
      <w:rFonts w:ascii="Times New Roman" w:eastAsia="Times New Roman" w:hAnsi="Times New Roman"/>
      <w:color w:val="auto"/>
      <w:lang w:val="en-US"/>
    </w:rPr>
  </w:style>
  <w:style w:type="paragraph" w:customStyle="1" w:styleId="content1">
    <w:name w:val="content1"/>
    <w:basedOn w:val="Normale"/>
    <w:rsid w:val="0039300D"/>
    <w:pPr>
      <w:spacing w:before="120" w:after="120"/>
    </w:pPr>
    <w:rPr>
      <w:rFonts w:ascii="Times New Roman" w:eastAsia="Times New Roman" w:hAnsi="Times New Roman"/>
      <w:color w:val="auto"/>
      <w:lang w:val="en-US"/>
    </w:rPr>
  </w:style>
  <w:style w:type="paragraph" w:customStyle="1" w:styleId="mini-day-off1">
    <w:name w:val="mini-day-off1"/>
    <w:basedOn w:val="Normale"/>
    <w:rsid w:val="0039300D"/>
    <w:pPr>
      <w:spacing w:before="120" w:after="120"/>
    </w:pPr>
    <w:rPr>
      <w:rFonts w:ascii="Times New Roman" w:eastAsia="Times New Roman" w:hAnsi="Times New Roman"/>
      <w:color w:val="auto"/>
      <w:lang w:val="en-US"/>
    </w:rPr>
  </w:style>
  <w:style w:type="paragraph" w:customStyle="1" w:styleId="mini-day-on1">
    <w:name w:val="mini-day-on1"/>
    <w:basedOn w:val="Normale"/>
    <w:rsid w:val="0039300D"/>
    <w:pPr>
      <w:spacing w:before="120" w:after="120"/>
    </w:pPr>
    <w:rPr>
      <w:rFonts w:ascii="Times New Roman" w:eastAsia="Times New Roman" w:hAnsi="Times New Roman"/>
      <w:color w:val="auto"/>
      <w:lang w:val="en-US"/>
    </w:rPr>
  </w:style>
  <w:style w:type="paragraph" w:customStyle="1" w:styleId="title2">
    <w:name w:val="title2"/>
    <w:basedOn w:val="Normale"/>
    <w:rsid w:val="0039300D"/>
    <w:pPr>
      <w:spacing w:before="120" w:after="120"/>
    </w:pPr>
    <w:rPr>
      <w:rFonts w:ascii="Times New Roman" w:eastAsia="Times New Roman" w:hAnsi="Times New Roman"/>
      <w:color w:val="1C4372"/>
      <w:sz w:val="19"/>
      <w:szCs w:val="19"/>
      <w:lang w:val="en-US"/>
    </w:rPr>
  </w:style>
  <w:style w:type="paragraph" w:customStyle="1" w:styleId="week2">
    <w:name w:val="week2"/>
    <w:basedOn w:val="Normale"/>
    <w:rsid w:val="0039300D"/>
    <w:pPr>
      <w:spacing w:before="120" w:after="120"/>
    </w:pPr>
    <w:rPr>
      <w:rFonts w:ascii="Times New Roman" w:eastAsia="Times New Roman" w:hAnsi="Times New Roman"/>
      <w:color w:val="555555"/>
      <w:sz w:val="17"/>
      <w:szCs w:val="17"/>
      <w:lang w:val="en-US"/>
    </w:rPr>
  </w:style>
  <w:style w:type="paragraph" w:customStyle="1" w:styleId="stripe1">
    <w:name w:val="stripe1"/>
    <w:basedOn w:val="Normale"/>
    <w:rsid w:val="0039300D"/>
    <w:pPr>
      <w:spacing w:before="120" w:after="120" w:line="9" w:lineRule="atLeast"/>
    </w:pPr>
    <w:rPr>
      <w:rFonts w:ascii="Times New Roman" w:eastAsia="Times New Roman" w:hAnsi="Times New Roman"/>
      <w:color w:val="auto"/>
      <w:sz w:val="2"/>
      <w:szCs w:val="2"/>
      <w:lang w:val="en-US"/>
    </w:rPr>
  </w:style>
  <w:style w:type="paragraph" w:customStyle="1" w:styleId="stripe2">
    <w:name w:val="stripe2"/>
    <w:basedOn w:val="Normale"/>
    <w:rsid w:val="0039300D"/>
    <w:pPr>
      <w:spacing w:before="120" w:after="120" w:line="9" w:lineRule="atLeast"/>
    </w:pPr>
    <w:rPr>
      <w:rFonts w:ascii="Times New Roman" w:eastAsia="Times New Roman" w:hAnsi="Times New Roman"/>
      <w:color w:val="auto"/>
      <w:sz w:val="2"/>
      <w:szCs w:val="2"/>
      <w:lang w:val="en-US"/>
    </w:rPr>
  </w:style>
  <w:style w:type="paragraph" w:customStyle="1" w:styleId="stripe3">
    <w:name w:val="stripe3"/>
    <w:basedOn w:val="Normale"/>
    <w:rsid w:val="0039300D"/>
    <w:pPr>
      <w:spacing w:before="120" w:after="120" w:line="94" w:lineRule="atLeast"/>
    </w:pPr>
    <w:rPr>
      <w:rFonts w:ascii="Times New Roman" w:eastAsia="Times New Roman" w:hAnsi="Times New Roman"/>
      <w:color w:val="auto"/>
      <w:sz w:val="8"/>
      <w:szCs w:val="8"/>
      <w:lang w:val="en-US"/>
    </w:rPr>
  </w:style>
  <w:style w:type="paragraph" w:customStyle="1" w:styleId="stripe4">
    <w:name w:val="stripe4"/>
    <w:basedOn w:val="Normale"/>
    <w:rsid w:val="0039300D"/>
    <w:pPr>
      <w:spacing w:before="120" w:after="120" w:line="94" w:lineRule="atLeast"/>
    </w:pPr>
    <w:rPr>
      <w:rFonts w:ascii="Times New Roman" w:eastAsia="Times New Roman" w:hAnsi="Times New Roman"/>
      <w:color w:val="auto"/>
      <w:sz w:val="8"/>
      <w:szCs w:val="8"/>
      <w:lang w:val="en-US"/>
    </w:rPr>
  </w:style>
  <w:style w:type="paragraph" w:customStyle="1" w:styleId="calendar-hour1">
    <w:name w:val="calendar-hour1"/>
    <w:basedOn w:val="Normale"/>
    <w:rsid w:val="0039300D"/>
    <w:pPr>
      <w:spacing w:before="120" w:after="120"/>
    </w:pPr>
    <w:rPr>
      <w:rFonts w:ascii="Times New Roman" w:eastAsia="Times New Roman" w:hAnsi="Times New Roman"/>
      <w:color w:val="auto"/>
      <w:sz w:val="29"/>
      <w:szCs w:val="29"/>
      <w:lang w:val="en-US"/>
    </w:rPr>
  </w:style>
  <w:style w:type="paragraph" w:customStyle="1" w:styleId="calendar-ampm1">
    <w:name w:val="calendar-ampm1"/>
    <w:basedOn w:val="Normale"/>
    <w:rsid w:val="0039300D"/>
    <w:pPr>
      <w:spacing w:before="120" w:after="120"/>
    </w:pPr>
    <w:rPr>
      <w:rFonts w:ascii="Times New Roman" w:eastAsia="Times New Roman" w:hAnsi="Times New Roman"/>
      <w:color w:val="auto"/>
      <w:lang w:val="en-US"/>
    </w:rPr>
  </w:style>
  <w:style w:type="paragraph" w:customStyle="1" w:styleId="calendar-agenda-empty1">
    <w:name w:val="calendar-agenda-empty1"/>
    <w:basedOn w:val="Normale"/>
    <w:rsid w:val="0039300D"/>
    <w:pPr>
      <w:shd w:val="clear" w:color="auto" w:fill="FFFFFF"/>
      <w:spacing w:after="0"/>
      <w:jc w:val="center"/>
      <w:textAlignment w:val="center"/>
    </w:pPr>
    <w:rPr>
      <w:rFonts w:ascii="Times New Roman" w:eastAsia="Times New Roman" w:hAnsi="Times New Roman"/>
      <w:color w:val="auto"/>
      <w:lang w:val="en-US"/>
    </w:rPr>
  </w:style>
  <w:style w:type="paragraph" w:customStyle="1" w:styleId="view-field1">
    <w:name w:val="view-field1"/>
    <w:basedOn w:val="Normale"/>
    <w:rsid w:val="0039300D"/>
    <w:pPr>
      <w:spacing w:after="0"/>
    </w:pPr>
    <w:rPr>
      <w:rFonts w:ascii="Times New Roman" w:eastAsia="Times New Roman" w:hAnsi="Times New Roman"/>
      <w:color w:val="444444"/>
      <w:lang w:val="en-US"/>
    </w:rPr>
  </w:style>
  <w:style w:type="character" w:customStyle="1" w:styleId="date-display-single1">
    <w:name w:val="date-display-single1"/>
    <w:rsid w:val="0039300D"/>
    <w:rPr>
      <w:b/>
      <w:bCs/>
    </w:rPr>
  </w:style>
  <w:style w:type="character" w:customStyle="1" w:styleId="date-display-start1">
    <w:name w:val="date-display-start1"/>
    <w:rsid w:val="0039300D"/>
    <w:rPr>
      <w:b/>
      <w:bCs/>
    </w:rPr>
  </w:style>
  <w:style w:type="character" w:customStyle="1" w:styleId="date-display-end1">
    <w:name w:val="date-display-end1"/>
    <w:rsid w:val="0039300D"/>
    <w:rPr>
      <w:b/>
      <w:bCs/>
    </w:rPr>
  </w:style>
  <w:style w:type="character" w:customStyle="1" w:styleId="date-display-separator1">
    <w:name w:val="date-display-separator1"/>
    <w:rsid w:val="0039300D"/>
    <w:rPr>
      <w:b/>
      <w:bCs/>
    </w:rPr>
  </w:style>
  <w:style w:type="paragraph" w:customStyle="1" w:styleId="content2">
    <w:name w:val="content2"/>
    <w:basedOn w:val="Normale"/>
    <w:rsid w:val="0039300D"/>
    <w:pPr>
      <w:spacing w:before="120" w:after="120"/>
    </w:pPr>
    <w:rPr>
      <w:rFonts w:ascii="Times New Roman" w:eastAsia="Times New Roman" w:hAnsi="Times New Roman"/>
      <w:color w:val="auto"/>
      <w:lang w:val="en-US"/>
    </w:rPr>
  </w:style>
  <w:style w:type="paragraph" w:customStyle="1" w:styleId="views-exposed-widget1">
    <w:name w:val="views-exposed-widget1"/>
    <w:basedOn w:val="Normale"/>
    <w:rsid w:val="0039300D"/>
    <w:pPr>
      <w:spacing w:before="120" w:after="120"/>
    </w:pPr>
    <w:rPr>
      <w:rFonts w:ascii="Times New Roman" w:eastAsia="Times New Roman" w:hAnsi="Times New Roman"/>
      <w:color w:val="auto"/>
      <w:lang w:val="en-US"/>
    </w:rPr>
  </w:style>
  <w:style w:type="paragraph" w:customStyle="1" w:styleId="form-submit2">
    <w:name w:val="form-submit2"/>
    <w:basedOn w:val="Normale"/>
    <w:rsid w:val="0039300D"/>
    <w:pPr>
      <w:spacing w:before="384" w:after="0"/>
    </w:pPr>
    <w:rPr>
      <w:rFonts w:ascii="Times New Roman" w:eastAsia="Times New Roman" w:hAnsi="Times New Roman"/>
      <w:color w:val="auto"/>
      <w:sz w:val="19"/>
      <w:szCs w:val="19"/>
      <w:lang w:val="en-US"/>
    </w:rPr>
  </w:style>
  <w:style w:type="paragraph" w:customStyle="1" w:styleId="form-item15">
    <w:name w:val="form-item15"/>
    <w:basedOn w:val="Normale"/>
    <w:rsid w:val="0039300D"/>
    <w:pPr>
      <w:spacing w:after="0"/>
    </w:pPr>
    <w:rPr>
      <w:rFonts w:ascii="Times New Roman" w:eastAsia="Times New Roman" w:hAnsi="Times New Roman"/>
      <w:color w:val="auto"/>
      <w:lang w:val="en-US"/>
    </w:rPr>
  </w:style>
  <w:style w:type="paragraph" w:customStyle="1" w:styleId="form-submit3">
    <w:name w:val="form-submit3"/>
    <w:basedOn w:val="Normale"/>
    <w:rsid w:val="0039300D"/>
    <w:pPr>
      <w:spacing w:after="0"/>
    </w:pPr>
    <w:rPr>
      <w:rFonts w:ascii="Times New Roman" w:eastAsia="Times New Roman" w:hAnsi="Times New Roman"/>
      <w:color w:val="auto"/>
      <w:sz w:val="19"/>
      <w:szCs w:val="19"/>
      <w:lang w:val="en-US"/>
    </w:rPr>
  </w:style>
  <w:style w:type="character" w:customStyle="1" w:styleId="views-throbbing1">
    <w:name w:val="views-throbbing1"/>
    <w:basedOn w:val="Caratterepredefinitoparagrafo"/>
    <w:rsid w:val="0039300D"/>
  </w:style>
  <w:style w:type="paragraph" w:customStyle="1" w:styleId="row1">
    <w:name w:val="row1"/>
    <w:basedOn w:val="Normale"/>
    <w:rsid w:val="0039300D"/>
    <w:pPr>
      <w:spacing w:after="0"/>
    </w:pPr>
    <w:rPr>
      <w:rFonts w:ascii="Times New Roman" w:eastAsia="Times New Roman" w:hAnsi="Times New Roman"/>
      <w:color w:val="auto"/>
      <w:lang w:val="en-US"/>
    </w:rPr>
  </w:style>
  <w:style w:type="paragraph" w:customStyle="1" w:styleId="inner2">
    <w:name w:val="inner2"/>
    <w:basedOn w:val="Normale"/>
    <w:rsid w:val="0039300D"/>
    <w:pPr>
      <w:shd w:val="clear" w:color="auto" w:fill="E3FFFC"/>
      <w:spacing w:before="120" w:after="120"/>
      <w:ind w:left="94" w:right="94"/>
    </w:pPr>
    <w:rPr>
      <w:rFonts w:ascii="Times New Roman" w:eastAsia="Times New Roman" w:hAnsi="Times New Roman"/>
      <w:color w:val="auto"/>
      <w:lang w:val="en-US"/>
    </w:rPr>
  </w:style>
  <w:style w:type="paragraph" w:customStyle="1" w:styleId="nolink1">
    <w:name w:val="nolink1"/>
    <w:basedOn w:val="Normale"/>
    <w:rsid w:val="0039300D"/>
    <w:pPr>
      <w:spacing w:before="120" w:after="120"/>
    </w:pPr>
    <w:rPr>
      <w:rFonts w:ascii="Times New Roman" w:eastAsia="Times New Roman" w:hAnsi="Times New Roman"/>
      <w:color w:val="auto"/>
      <w:lang w:val="en-US"/>
    </w:rPr>
  </w:style>
  <w:style w:type="paragraph" w:customStyle="1" w:styleId="inner3">
    <w:name w:val="inner3"/>
    <w:basedOn w:val="Normale"/>
    <w:rsid w:val="0039300D"/>
    <w:pPr>
      <w:spacing w:before="120" w:after="120"/>
      <w:jc w:val="center"/>
    </w:pPr>
    <w:rPr>
      <w:rFonts w:ascii="Times New Roman" w:eastAsia="Times New Roman" w:hAnsi="Times New Roman"/>
      <w:color w:val="auto"/>
      <w:lang w:val="en-US"/>
    </w:rPr>
  </w:style>
  <w:style w:type="paragraph" w:customStyle="1" w:styleId="inner4">
    <w:name w:val="inner4"/>
    <w:basedOn w:val="Normale"/>
    <w:rsid w:val="0039300D"/>
    <w:pPr>
      <w:spacing w:before="120" w:after="120"/>
      <w:jc w:val="right"/>
    </w:pPr>
    <w:rPr>
      <w:rFonts w:ascii="Times New Roman" w:eastAsia="Times New Roman" w:hAnsi="Times New Roman"/>
      <w:color w:val="auto"/>
      <w:lang w:val="en-US"/>
    </w:rPr>
  </w:style>
  <w:style w:type="paragraph" w:customStyle="1" w:styleId="inner5">
    <w:name w:val="inner5"/>
    <w:basedOn w:val="Normale"/>
    <w:rsid w:val="0039300D"/>
    <w:pPr>
      <w:spacing w:before="120" w:after="120"/>
    </w:pPr>
    <w:rPr>
      <w:rFonts w:ascii="Times New Roman" w:eastAsia="Times New Roman" w:hAnsi="Times New Roman"/>
      <w:color w:val="auto"/>
      <w:sz w:val="36"/>
      <w:szCs w:val="36"/>
      <w:lang w:val="en-US"/>
    </w:rPr>
  </w:style>
  <w:style w:type="paragraph" w:customStyle="1" w:styleId="inner6">
    <w:name w:val="inner6"/>
    <w:basedOn w:val="Normale"/>
    <w:rsid w:val="0039300D"/>
    <w:pPr>
      <w:spacing w:before="120" w:after="120"/>
    </w:pPr>
    <w:rPr>
      <w:rFonts w:ascii="Times New Roman" w:eastAsia="Times New Roman" w:hAnsi="Times New Roman"/>
      <w:color w:val="auto"/>
      <w:lang w:val="en-US"/>
    </w:rPr>
  </w:style>
  <w:style w:type="paragraph" w:customStyle="1" w:styleId="inner7">
    <w:name w:val="inner7"/>
    <w:basedOn w:val="Normale"/>
    <w:rsid w:val="0039300D"/>
    <w:pPr>
      <w:pBdr>
        <w:top w:val="single" w:sz="4" w:space="5" w:color="auto"/>
        <w:left w:val="single" w:sz="4" w:space="5" w:color="auto"/>
        <w:bottom w:val="single" w:sz="4" w:space="5" w:color="auto"/>
        <w:right w:val="single" w:sz="4" w:space="5" w:color="auto"/>
      </w:pBdr>
      <w:spacing w:before="120" w:after="120"/>
    </w:pPr>
    <w:rPr>
      <w:rFonts w:ascii="Times New Roman" w:eastAsia="Times New Roman" w:hAnsi="Times New Roman"/>
      <w:color w:val="auto"/>
      <w:lang w:val="en-US"/>
    </w:rPr>
  </w:style>
  <w:style w:type="paragraph" w:customStyle="1" w:styleId="field-type-filefield1">
    <w:name w:val="field-type-filefield1"/>
    <w:basedOn w:val="Normale"/>
    <w:rsid w:val="0039300D"/>
    <w:pPr>
      <w:spacing w:after="140"/>
      <w:ind w:right="140"/>
    </w:pPr>
    <w:rPr>
      <w:rFonts w:ascii="Times New Roman" w:eastAsia="Times New Roman" w:hAnsi="Times New Roman"/>
      <w:color w:val="auto"/>
      <w:lang w:val="en-US"/>
    </w:rPr>
  </w:style>
  <w:style w:type="paragraph" w:customStyle="1" w:styleId="image-insert1">
    <w:name w:val="image-insert1"/>
    <w:basedOn w:val="Normale"/>
    <w:rsid w:val="0039300D"/>
    <w:pPr>
      <w:spacing w:after="140"/>
      <w:ind w:right="140"/>
    </w:pPr>
    <w:rPr>
      <w:rFonts w:ascii="Times New Roman" w:eastAsia="Times New Roman" w:hAnsi="Times New Roman"/>
      <w:color w:val="auto"/>
      <w:lang w:val="en-US"/>
    </w:rPr>
  </w:style>
  <w:style w:type="paragraph" w:customStyle="1" w:styleId="imagecache1">
    <w:name w:val="imagecache1"/>
    <w:basedOn w:val="Normale"/>
    <w:rsid w:val="0039300D"/>
    <w:pPr>
      <w:spacing w:after="140"/>
      <w:ind w:right="140"/>
    </w:pPr>
    <w:rPr>
      <w:rFonts w:ascii="Times New Roman" w:eastAsia="Times New Roman" w:hAnsi="Times New Roman"/>
      <w:color w:val="auto"/>
      <w:lang w:val="en-US"/>
    </w:rPr>
  </w:style>
  <w:style w:type="paragraph" w:customStyle="1" w:styleId="views-row1">
    <w:name w:val="views-row1"/>
    <w:basedOn w:val="Normale"/>
    <w:rsid w:val="0039300D"/>
    <w:pPr>
      <w:spacing w:before="120" w:after="120"/>
    </w:pPr>
    <w:rPr>
      <w:rFonts w:ascii="Times New Roman" w:eastAsia="Times New Roman" w:hAnsi="Times New Roman"/>
      <w:color w:val="auto"/>
      <w:lang w:val="en-US"/>
    </w:rPr>
  </w:style>
  <w:style w:type="paragraph" w:customStyle="1" w:styleId="field-type-filefield2">
    <w:name w:val="field-type-filefield2"/>
    <w:basedOn w:val="Normale"/>
    <w:rsid w:val="0039300D"/>
    <w:pPr>
      <w:spacing w:after="140"/>
      <w:ind w:left="140"/>
    </w:pPr>
    <w:rPr>
      <w:rFonts w:ascii="Times New Roman" w:eastAsia="Times New Roman" w:hAnsi="Times New Roman"/>
      <w:color w:val="auto"/>
      <w:lang w:val="en-US"/>
    </w:rPr>
  </w:style>
  <w:style w:type="paragraph" w:customStyle="1" w:styleId="image-insert2">
    <w:name w:val="image-insert2"/>
    <w:basedOn w:val="Normale"/>
    <w:rsid w:val="0039300D"/>
    <w:pPr>
      <w:spacing w:after="140"/>
      <w:ind w:left="140"/>
    </w:pPr>
    <w:rPr>
      <w:rFonts w:ascii="Times New Roman" w:eastAsia="Times New Roman" w:hAnsi="Times New Roman"/>
      <w:color w:val="auto"/>
      <w:lang w:val="en-US"/>
    </w:rPr>
  </w:style>
  <w:style w:type="paragraph" w:customStyle="1" w:styleId="imagecache2">
    <w:name w:val="imagecache2"/>
    <w:basedOn w:val="Normale"/>
    <w:rsid w:val="0039300D"/>
    <w:pPr>
      <w:spacing w:after="140"/>
      <w:ind w:left="140"/>
    </w:pPr>
    <w:rPr>
      <w:rFonts w:ascii="Times New Roman" w:eastAsia="Times New Roman" w:hAnsi="Times New Roman"/>
      <w:color w:val="auto"/>
      <w:lang w:val="en-US"/>
    </w:rPr>
  </w:style>
  <w:style w:type="paragraph" w:customStyle="1" w:styleId="views-row2">
    <w:name w:val="views-row2"/>
    <w:basedOn w:val="Normale"/>
    <w:rsid w:val="0039300D"/>
    <w:pPr>
      <w:spacing w:before="120" w:after="120"/>
    </w:pPr>
    <w:rPr>
      <w:rFonts w:ascii="Times New Roman" w:eastAsia="Times New Roman" w:hAnsi="Times New Roman"/>
      <w:color w:val="auto"/>
      <w:lang w:val="en-US"/>
    </w:rPr>
  </w:style>
  <w:style w:type="paragraph" w:customStyle="1" w:styleId="nolink2">
    <w:name w:val="nolink2"/>
    <w:basedOn w:val="Normale"/>
    <w:rsid w:val="0039300D"/>
    <w:pPr>
      <w:spacing w:before="120" w:after="120"/>
      <w:ind w:left="94"/>
    </w:pPr>
    <w:rPr>
      <w:rFonts w:ascii="Times New Roman" w:eastAsia="Times New Roman" w:hAnsi="Times New Roman"/>
      <w:color w:val="auto"/>
      <w:lang w:val="en-US"/>
    </w:rPr>
  </w:style>
  <w:style w:type="character" w:customStyle="1" w:styleId="pager-ellipsis1">
    <w:name w:val="pager-ellipsis1"/>
    <w:basedOn w:val="Caratterepredefinitoparagrafo"/>
    <w:rsid w:val="0039300D"/>
  </w:style>
  <w:style w:type="paragraph" w:customStyle="1" w:styleId="nested1">
    <w:name w:val="nested1"/>
    <w:basedOn w:val="Normale"/>
    <w:rsid w:val="0039300D"/>
    <w:pPr>
      <w:spacing w:after="360"/>
    </w:pPr>
    <w:rPr>
      <w:rFonts w:ascii="Times New Roman" w:eastAsia="Times New Roman" w:hAnsi="Times New Roman"/>
      <w:color w:val="auto"/>
      <w:lang w:val="en-US"/>
    </w:rPr>
  </w:style>
  <w:style w:type="paragraph" w:customStyle="1" w:styleId="left1">
    <w:name w:val="left1"/>
    <w:basedOn w:val="Normale"/>
    <w:rsid w:val="0039300D"/>
    <w:pPr>
      <w:spacing w:before="120" w:after="120"/>
      <w:ind w:left="122" w:right="122"/>
    </w:pPr>
    <w:rPr>
      <w:rFonts w:ascii="Times New Roman" w:eastAsia="Times New Roman" w:hAnsi="Times New Roman"/>
      <w:color w:val="auto"/>
      <w:lang w:val="en-US"/>
    </w:rPr>
  </w:style>
  <w:style w:type="paragraph" w:customStyle="1" w:styleId="right1">
    <w:name w:val="right1"/>
    <w:basedOn w:val="Normale"/>
    <w:rsid w:val="0039300D"/>
    <w:pPr>
      <w:spacing w:before="120" w:after="120"/>
      <w:ind w:left="122" w:right="122"/>
    </w:pPr>
    <w:rPr>
      <w:rFonts w:ascii="Times New Roman" w:eastAsia="Times New Roman" w:hAnsi="Times New Roman"/>
      <w:color w:val="auto"/>
      <w:lang w:val="en-US"/>
    </w:rPr>
  </w:style>
  <w:style w:type="paragraph" w:customStyle="1" w:styleId="item-list1">
    <w:name w:val="item-list1"/>
    <w:basedOn w:val="Normale"/>
    <w:rsid w:val="0039300D"/>
    <w:pPr>
      <w:spacing w:before="240" w:after="120"/>
    </w:pPr>
    <w:rPr>
      <w:rFonts w:ascii="Times New Roman" w:eastAsia="Times New Roman" w:hAnsi="Times New Roman"/>
      <w:color w:val="auto"/>
      <w:lang w:val="en-US"/>
    </w:rPr>
  </w:style>
  <w:style w:type="paragraph" w:customStyle="1" w:styleId="inner8">
    <w:name w:val="inner8"/>
    <w:basedOn w:val="Normale"/>
    <w:rsid w:val="0039300D"/>
    <w:pPr>
      <w:spacing w:before="120" w:after="120"/>
    </w:pPr>
    <w:rPr>
      <w:rFonts w:ascii="Times New Roman" w:eastAsia="Times New Roman" w:hAnsi="Times New Roman"/>
      <w:color w:val="auto"/>
      <w:lang w:val="en-US"/>
    </w:rPr>
  </w:style>
  <w:style w:type="paragraph" w:customStyle="1" w:styleId="fusion-edit1">
    <w:name w:val="fusion-edit1"/>
    <w:basedOn w:val="Normale"/>
    <w:rsid w:val="0039300D"/>
    <w:pPr>
      <w:spacing w:before="120" w:after="120"/>
    </w:pPr>
    <w:rPr>
      <w:rFonts w:ascii="Times New Roman" w:eastAsia="Times New Roman" w:hAnsi="Times New Roman"/>
      <w:vanish/>
      <w:color w:val="auto"/>
      <w:lang w:val="en-US"/>
    </w:rPr>
  </w:style>
  <w:style w:type="paragraph" w:customStyle="1" w:styleId="fusion-block-config1">
    <w:name w:val="fusion-block-config1"/>
    <w:basedOn w:val="Normale"/>
    <w:rsid w:val="0039300D"/>
    <w:pPr>
      <w:spacing w:before="120" w:after="120"/>
    </w:pPr>
    <w:rPr>
      <w:rFonts w:ascii="Times New Roman" w:eastAsia="Times New Roman" w:hAnsi="Times New Roman"/>
      <w:color w:val="auto"/>
      <w:lang w:val="en-US"/>
    </w:rPr>
  </w:style>
  <w:style w:type="paragraph" w:customStyle="1" w:styleId="fusion-block-edit1">
    <w:name w:val="fusion-block-edit1"/>
    <w:basedOn w:val="Normale"/>
    <w:rsid w:val="0039300D"/>
    <w:pPr>
      <w:spacing w:before="120" w:after="120"/>
    </w:pPr>
    <w:rPr>
      <w:rFonts w:ascii="Times New Roman" w:eastAsia="Times New Roman" w:hAnsi="Times New Roman"/>
      <w:color w:val="auto"/>
      <w:lang w:val="en-US"/>
    </w:rPr>
  </w:style>
  <w:style w:type="paragraph" w:customStyle="1" w:styleId="fusion-edit-menu1">
    <w:name w:val="fusion-edit-menu1"/>
    <w:basedOn w:val="Normale"/>
    <w:rsid w:val="0039300D"/>
    <w:pPr>
      <w:spacing w:before="120" w:after="120"/>
    </w:pPr>
    <w:rPr>
      <w:rFonts w:ascii="Times New Roman" w:eastAsia="Times New Roman" w:hAnsi="Times New Roman"/>
      <w:color w:val="auto"/>
      <w:lang w:val="en-US"/>
    </w:rPr>
  </w:style>
  <w:style w:type="paragraph" w:customStyle="1" w:styleId="subject1">
    <w:name w:val="subject1"/>
    <w:basedOn w:val="Normale"/>
    <w:rsid w:val="0039300D"/>
    <w:pPr>
      <w:spacing w:before="120" w:after="120"/>
    </w:pPr>
    <w:rPr>
      <w:rFonts w:ascii="Times New Roman" w:eastAsia="Times New Roman" w:hAnsi="Times New Roman"/>
      <w:caps/>
      <w:color w:val="auto"/>
      <w:lang w:val="en-US"/>
    </w:rPr>
  </w:style>
  <w:style w:type="paragraph" w:customStyle="1" w:styleId="description5">
    <w:name w:val="description5"/>
    <w:basedOn w:val="Normale"/>
    <w:rsid w:val="0039300D"/>
    <w:pPr>
      <w:spacing w:before="47" w:after="47"/>
      <w:ind w:left="47" w:right="47"/>
    </w:pPr>
    <w:rPr>
      <w:rFonts w:ascii="Times New Roman" w:eastAsia="Times New Roman" w:hAnsi="Times New Roman"/>
      <w:color w:val="auto"/>
      <w:sz w:val="22"/>
      <w:szCs w:val="22"/>
      <w:lang w:val="en-US"/>
    </w:rPr>
  </w:style>
  <w:style w:type="paragraph" w:customStyle="1" w:styleId="topic-previous1">
    <w:name w:val="topic-previous1"/>
    <w:basedOn w:val="Normale"/>
    <w:rsid w:val="0039300D"/>
    <w:pPr>
      <w:spacing w:before="120" w:after="120"/>
      <w:jc w:val="right"/>
    </w:pPr>
    <w:rPr>
      <w:rFonts w:ascii="Times New Roman" w:eastAsia="Times New Roman" w:hAnsi="Times New Roman"/>
      <w:color w:val="auto"/>
      <w:lang w:val="en-US"/>
    </w:rPr>
  </w:style>
  <w:style w:type="paragraph" w:customStyle="1" w:styleId="topic-next1">
    <w:name w:val="topic-next1"/>
    <w:basedOn w:val="Normale"/>
    <w:rsid w:val="0039300D"/>
    <w:pPr>
      <w:spacing w:before="120" w:after="120"/>
    </w:pPr>
    <w:rPr>
      <w:rFonts w:ascii="Times New Roman" w:eastAsia="Times New Roman" w:hAnsi="Times New Roman"/>
      <w:color w:val="auto"/>
      <w:lang w:val="en-US"/>
    </w:rPr>
  </w:style>
  <w:style w:type="paragraph" w:customStyle="1" w:styleId="header-site-info1">
    <w:name w:val="header-site-info1"/>
    <w:basedOn w:val="Normale"/>
    <w:rsid w:val="0039300D"/>
    <w:pPr>
      <w:spacing w:before="94" w:after="94"/>
    </w:pPr>
    <w:rPr>
      <w:rFonts w:ascii="Times New Roman" w:eastAsia="Times New Roman" w:hAnsi="Times New Roman"/>
      <w:color w:val="auto"/>
      <w:lang w:val="en-US"/>
    </w:rPr>
  </w:style>
  <w:style w:type="paragraph" w:customStyle="1" w:styleId="header-group-inner1">
    <w:name w:val="header-group-inner1"/>
    <w:basedOn w:val="Normale"/>
    <w:rsid w:val="0039300D"/>
    <w:pPr>
      <w:spacing w:before="120" w:after="120"/>
    </w:pPr>
    <w:rPr>
      <w:rFonts w:ascii="Times New Roman" w:eastAsia="Times New Roman" w:hAnsi="Times New Roman"/>
      <w:color w:val="auto"/>
      <w:lang w:val="en-US"/>
    </w:rPr>
  </w:style>
  <w:style w:type="paragraph" w:customStyle="1" w:styleId="main-inner1">
    <w:name w:val="main-inner1"/>
    <w:basedOn w:val="Normale"/>
    <w:rsid w:val="0039300D"/>
    <w:pPr>
      <w:spacing w:before="120" w:after="120"/>
    </w:pPr>
    <w:rPr>
      <w:rFonts w:ascii="Times New Roman" w:eastAsia="Times New Roman" w:hAnsi="Times New Roman"/>
      <w:color w:val="auto"/>
      <w:lang w:val="en-US"/>
    </w:rPr>
  </w:style>
  <w:style w:type="paragraph" w:customStyle="1" w:styleId="node2">
    <w:name w:val="node2"/>
    <w:basedOn w:val="Normale"/>
    <w:rsid w:val="0039300D"/>
    <w:pPr>
      <w:spacing w:before="120" w:after="0"/>
    </w:pPr>
    <w:rPr>
      <w:rFonts w:ascii="Times New Roman" w:eastAsia="Times New Roman" w:hAnsi="Times New Roman"/>
      <w:color w:val="auto"/>
      <w:lang w:val="en-US"/>
    </w:rPr>
  </w:style>
  <w:style w:type="paragraph" w:customStyle="1" w:styleId="catalog-grid-image1">
    <w:name w:val="catalog-grid-image1"/>
    <w:basedOn w:val="Normale"/>
    <w:rsid w:val="0039300D"/>
    <w:pPr>
      <w:spacing w:after="120"/>
      <w:jc w:val="center"/>
    </w:pPr>
    <w:rPr>
      <w:rFonts w:ascii="Times New Roman" w:eastAsia="Times New Roman" w:hAnsi="Times New Roman"/>
      <w:color w:val="auto"/>
      <w:lang w:val="en-US"/>
    </w:rPr>
  </w:style>
  <w:style w:type="paragraph" w:customStyle="1" w:styleId="form-text4">
    <w:name w:val="form-text4"/>
    <w:basedOn w:val="Normale"/>
    <w:rsid w:val="0039300D"/>
    <w:pPr>
      <w:spacing w:after="0"/>
    </w:pPr>
    <w:rPr>
      <w:rFonts w:eastAsia="Times New Roman" w:cs="Arial"/>
      <w:color w:val="auto"/>
      <w:lang w:val="en-US"/>
    </w:rPr>
  </w:style>
  <w:style w:type="paragraph" w:customStyle="1" w:styleId="catalog-grid-title1">
    <w:name w:val="catalog-grid-title1"/>
    <w:basedOn w:val="Normale"/>
    <w:rsid w:val="0039300D"/>
    <w:pPr>
      <w:spacing w:before="120" w:after="120"/>
    </w:pPr>
    <w:rPr>
      <w:rFonts w:ascii="Times New Roman" w:eastAsia="Times New Roman" w:hAnsi="Times New Roman"/>
      <w:color w:val="auto"/>
      <w:lang w:val="en-US"/>
    </w:rPr>
  </w:style>
  <w:style w:type="character" w:customStyle="1" w:styleId="preview-icon1">
    <w:name w:val="preview-icon1"/>
    <w:rsid w:val="0039300D"/>
    <w:rPr>
      <w:vanish w:val="0"/>
      <w:webHidden w:val="0"/>
      <w:specVanish w:val="0"/>
    </w:rPr>
  </w:style>
  <w:style w:type="paragraph" w:customStyle="1" w:styleId="screenshot-caption1">
    <w:name w:val="screenshot-caption1"/>
    <w:basedOn w:val="Normale"/>
    <w:rsid w:val="0039300D"/>
    <w:pPr>
      <w:spacing w:after="0"/>
      <w:ind w:left="-47"/>
      <w:jc w:val="center"/>
    </w:pPr>
    <w:rPr>
      <w:rFonts w:ascii="Times New Roman" w:eastAsia="Times New Roman" w:hAnsi="Times New Roman"/>
      <w:color w:val="FFFFFF"/>
      <w:lang w:val="en-US"/>
    </w:rPr>
  </w:style>
  <w:style w:type="paragraph" w:customStyle="1" w:styleId="screenshot-preview1">
    <w:name w:val="screenshot-preview1"/>
    <w:basedOn w:val="Normale"/>
    <w:rsid w:val="0039300D"/>
    <w:pPr>
      <w:shd w:val="clear" w:color="auto" w:fill="333333"/>
      <w:spacing w:before="120" w:after="281"/>
    </w:pPr>
    <w:rPr>
      <w:rFonts w:ascii="Times New Roman" w:eastAsia="Times New Roman" w:hAnsi="Times New Roman"/>
      <w:color w:val="auto"/>
      <w:lang w:val="en-US"/>
    </w:rPr>
  </w:style>
  <w:style w:type="paragraph" w:customStyle="1" w:styleId="fusion-general-styles-fusion-callout1">
    <w:name w:val="fusion-general-styles-fusion-callout1"/>
    <w:basedOn w:val="Normale"/>
    <w:rsid w:val="0039300D"/>
    <w:pPr>
      <w:spacing w:before="120" w:after="120"/>
    </w:pPr>
    <w:rPr>
      <w:rFonts w:ascii="Times New Roman" w:eastAsia="Times New Roman" w:hAnsi="Times New Roman"/>
      <w:color w:val="auto"/>
      <w:lang w:val="en-US"/>
    </w:rPr>
  </w:style>
  <w:style w:type="paragraph" w:customStyle="1" w:styleId="fusion-general-styles-fusion-padding1">
    <w:name w:val="fusion-general-styles-fusion-padding1"/>
    <w:basedOn w:val="Normale"/>
    <w:rsid w:val="0039300D"/>
    <w:pPr>
      <w:spacing w:before="120" w:after="120"/>
    </w:pPr>
    <w:rPr>
      <w:rFonts w:ascii="Times New Roman" w:eastAsia="Times New Roman" w:hAnsi="Times New Roman"/>
      <w:color w:val="auto"/>
      <w:lang w:val="en-US"/>
    </w:rPr>
  </w:style>
  <w:style w:type="paragraph" w:customStyle="1" w:styleId="fusion-general-styles-fusion-border1">
    <w:name w:val="fusion-general-styles-fusion-border1"/>
    <w:basedOn w:val="Normale"/>
    <w:rsid w:val="0039300D"/>
    <w:pPr>
      <w:spacing w:before="120" w:after="120"/>
    </w:pPr>
    <w:rPr>
      <w:rFonts w:ascii="Times New Roman" w:eastAsia="Times New Roman" w:hAnsi="Times New Roman"/>
      <w:color w:val="auto"/>
      <w:lang w:val="en-US"/>
    </w:rPr>
  </w:style>
  <w:style w:type="paragraph" w:customStyle="1" w:styleId="fusion-general-styles-bold-links1">
    <w:name w:val="fusion-general-styles-bold-links1"/>
    <w:basedOn w:val="Normale"/>
    <w:rsid w:val="0039300D"/>
    <w:pPr>
      <w:spacing w:before="120" w:after="120"/>
    </w:pPr>
    <w:rPr>
      <w:rFonts w:ascii="Times New Roman" w:eastAsia="Times New Roman" w:hAnsi="Times New Roman"/>
      <w:color w:val="auto"/>
      <w:lang w:val="en-US"/>
    </w:rPr>
  </w:style>
  <w:style w:type="paragraph" w:customStyle="1" w:styleId="fusion-general-styles-equal-heights1">
    <w:name w:val="fusion-general-styles-equal-heights1"/>
    <w:basedOn w:val="Normale"/>
    <w:rsid w:val="0039300D"/>
    <w:pPr>
      <w:spacing w:before="120" w:after="120"/>
    </w:pPr>
    <w:rPr>
      <w:rFonts w:ascii="Times New Roman" w:eastAsia="Times New Roman" w:hAnsi="Times New Roman"/>
      <w:color w:val="auto"/>
      <w:lang w:val="en-US"/>
    </w:rPr>
  </w:style>
  <w:style w:type="paragraph" w:customStyle="1" w:styleId="list-styles-bottom-border1">
    <w:name w:val="list-styles-bottom-border1"/>
    <w:basedOn w:val="Normale"/>
    <w:rsid w:val="0039300D"/>
    <w:pPr>
      <w:spacing w:before="120" w:after="120"/>
    </w:pPr>
    <w:rPr>
      <w:rFonts w:ascii="Times New Roman" w:eastAsia="Times New Roman" w:hAnsi="Times New Roman"/>
      <w:color w:val="auto"/>
      <w:lang w:val="en-US"/>
    </w:rPr>
  </w:style>
  <w:style w:type="paragraph" w:customStyle="1" w:styleId="list-styles-extra-vertical-spacing1">
    <w:name w:val="list-styles-extra-vertical-spacing1"/>
    <w:basedOn w:val="Normale"/>
    <w:rsid w:val="0039300D"/>
    <w:pPr>
      <w:spacing w:before="120" w:after="120"/>
    </w:pPr>
    <w:rPr>
      <w:rFonts w:ascii="Times New Roman" w:eastAsia="Times New Roman" w:hAnsi="Times New Roman"/>
      <w:color w:val="auto"/>
      <w:lang w:val="en-US"/>
    </w:rPr>
  </w:style>
  <w:style w:type="paragraph" w:customStyle="1" w:styleId="fusion-menu-fusion-inline-menu1">
    <w:name w:val="fusion-menu-fusion-inline-menu1"/>
    <w:basedOn w:val="Normale"/>
    <w:rsid w:val="0039300D"/>
    <w:pPr>
      <w:spacing w:before="120" w:after="120"/>
    </w:pPr>
    <w:rPr>
      <w:rFonts w:ascii="Times New Roman" w:eastAsia="Times New Roman" w:hAnsi="Times New Roman"/>
      <w:color w:val="auto"/>
      <w:lang w:val="en-US"/>
    </w:rPr>
  </w:style>
  <w:style w:type="paragraph" w:customStyle="1" w:styleId="fusion-menu-fusion-multicol-menu1">
    <w:name w:val="fusion-menu-fusion-multicol-menu1"/>
    <w:basedOn w:val="Normale"/>
    <w:rsid w:val="0039300D"/>
    <w:pPr>
      <w:spacing w:before="120" w:after="120"/>
    </w:pPr>
    <w:rPr>
      <w:rFonts w:ascii="Times New Roman" w:eastAsia="Times New Roman" w:hAnsi="Times New Roman"/>
      <w:color w:val="auto"/>
      <w:lang w:val="en-US"/>
    </w:rPr>
  </w:style>
  <w:style w:type="paragraph" w:customStyle="1" w:styleId="fusion-superfish-superfish-vertical1">
    <w:name w:val="fusion-superfish-superfish-vertical1"/>
    <w:basedOn w:val="Normale"/>
    <w:rsid w:val="0039300D"/>
    <w:pPr>
      <w:spacing w:before="120" w:after="120"/>
    </w:pPr>
    <w:rPr>
      <w:rFonts w:ascii="Times New Roman" w:eastAsia="Times New Roman" w:hAnsi="Times New Roman"/>
      <w:color w:val="auto"/>
      <w:lang w:val="en-US"/>
    </w:rPr>
  </w:style>
  <w:style w:type="paragraph" w:customStyle="1" w:styleId="fusion-login-fusion-horiz-login1">
    <w:name w:val="fusion-login-fusion-horiz-login1"/>
    <w:basedOn w:val="Normale"/>
    <w:rsid w:val="0039300D"/>
    <w:pPr>
      <w:spacing w:before="120" w:after="120"/>
    </w:pPr>
    <w:rPr>
      <w:rFonts w:ascii="Times New Roman" w:eastAsia="Times New Roman" w:hAnsi="Times New Roman"/>
      <w:color w:val="auto"/>
      <w:lang w:val="en-US"/>
    </w:rPr>
  </w:style>
  <w:style w:type="paragraph" w:customStyle="1" w:styleId="read-more1">
    <w:name w:val="read-more1"/>
    <w:basedOn w:val="Normale"/>
    <w:rsid w:val="0039300D"/>
    <w:pPr>
      <w:spacing w:before="120" w:after="120"/>
    </w:pPr>
    <w:rPr>
      <w:rFonts w:ascii="Times New Roman" w:eastAsia="Times New Roman" w:hAnsi="Times New Roman"/>
      <w:color w:val="auto"/>
      <w:sz w:val="23"/>
      <w:szCs w:val="23"/>
      <w:lang w:val="en-US"/>
    </w:rPr>
  </w:style>
  <w:style w:type="paragraph" w:customStyle="1" w:styleId="more-link1">
    <w:name w:val="more-link1"/>
    <w:basedOn w:val="Normale"/>
    <w:rsid w:val="0039300D"/>
    <w:pPr>
      <w:spacing w:before="120" w:after="120"/>
      <w:jc w:val="right"/>
    </w:pPr>
    <w:rPr>
      <w:rFonts w:ascii="Times New Roman" w:eastAsia="Times New Roman" w:hAnsi="Times New Roman"/>
      <w:color w:val="auto"/>
      <w:sz w:val="23"/>
      <w:szCs w:val="23"/>
      <w:lang w:val="en-US"/>
    </w:rPr>
  </w:style>
  <w:style w:type="paragraph" w:customStyle="1" w:styleId="links1">
    <w:name w:val="links1"/>
    <w:basedOn w:val="Normale"/>
    <w:rsid w:val="0039300D"/>
    <w:pPr>
      <w:spacing w:before="120" w:after="120"/>
    </w:pPr>
    <w:rPr>
      <w:rFonts w:ascii="Times New Roman" w:eastAsia="Times New Roman" w:hAnsi="Times New Roman"/>
      <w:color w:val="auto"/>
      <w:sz w:val="23"/>
      <w:szCs w:val="23"/>
      <w:lang w:val="en-US"/>
    </w:rPr>
  </w:style>
  <w:style w:type="paragraph" w:customStyle="1" w:styleId="form-text5">
    <w:name w:val="form-text5"/>
    <w:basedOn w:val="Normale"/>
    <w:rsid w:val="0039300D"/>
    <w:pPr>
      <w:spacing w:before="120" w:after="120"/>
    </w:pPr>
    <w:rPr>
      <w:rFonts w:eastAsia="Times New Roman" w:cs="Arial"/>
      <w:color w:val="auto"/>
      <w:lang w:val="en-US"/>
    </w:rPr>
  </w:style>
  <w:style w:type="paragraph" w:customStyle="1" w:styleId="form-text6">
    <w:name w:val="form-text6"/>
    <w:basedOn w:val="Normale"/>
    <w:rsid w:val="0039300D"/>
    <w:pPr>
      <w:spacing w:before="120" w:after="120"/>
    </w:pPr>
    <w:rPr>
      <w:rFonts w:ascii="Verdana" w:eastAsia="Times New Roman" w:hAnsi="Verdana" w:cs="Arial"/>
      <w:color w:val="auto"/>
      <w:lang w:val="en-US"/>
    </w:rPr>
  </w:style>
  <w:style w:type="paragraph" w:customStyle="1" w:styleId="form-text7">
    <w:name w:val="form-text7"/>
    <w:basedOn w:val="Normale"/>
    <w:rsid w:val="0039300D"/>
    <w:pPr>
      <w:spacing w:before="120" w:after="120"/>
    </w:pPr>
    <w:rPr>
      <w:rFonts w:ascii="Garamond" w:eastAsia="Times New Roman" w:hAnsi="Garamond" w:cs="Arial"/>
      <w:color w:val="auto"/>
      <w:lang w:val="en-US"/>
    </w:rPr>
  </w:style>
  <w:style w:type="paragraph" w:customStyle="1" w:styleId="form-text8">
    <w:name w:val="form-text8"/>
    <w:basedOn w:val="Normale"/>
    <w:rsid w:val="0039300D"/>
    <w:pPr>
      <w:spacing w:before="120" w:after="120"/>
    </w:pPr>
    <w:rPr>
      <w:rFonts w:ascii="Georgia" w:eastAsia="Times New Roman" w:hAnsi="Georgia" w:cs="Arial"/>
      <w:color w:val="auto"/>
      <w:lang w:val="en-US"/>
    </w:rPr>
  </w:style>
  <w:style w:type="paragraph" w:customStyle="1" w:styleId="form-text9">
    <w:name w:val="form-text9"/>
    <w:basedOn w:val="Normale"/>
    <w:rsid w:val="0039300D"/>
    <w:pPr>
      <w:spacing w:before="120" w:after="120"/>
    </w:pPr>
    <w:rPr>
      <w:rFonts w:ascii="Trebuchet MS" w:eastAsia="Times New Roman" w:hAnsi="Trebuchet MS" w:cs="Arial"/>
      <w:color w:val="auto"/>
      <w:lang w:val="en-US"/>
    </w:rPr>
  </w:style>
  <w:style w:type="paragraph" w:customStyle="1" w:styleId="form-text10">
    <w:name w:val="form-text10"/>
    <w:basedOn w:val="Normale"/>
    <w:rsid w:val="0039300D"/>
    <w:pPr>
      <w:spacing w:before="120" w:after="120"/>
    </w:pPr>
    <w:rPr>
      <w:rFonts w:ascii="Lucida Sans" w:eastAsia="Times New Roman" w:hAnsi="Lucida Sans" w:cs="Arial"/>
      <w:color w:val="auto"/>
      <w:lang w:val="en-US"/>
    </w:rPr>
  </w:style>
  <w:style w:type="paragraph" w:customStyle="1" w:styleId="form-text11">
    <w:name w:val="form-text11"/>
    <w:basedOn w:val="Normale"/>
    <w:rsid w:val="0039300D"/>
    <w:pPr>
      <w:spacing w:before="120" w:after="120"/>
    </w:pPr>
    <w:rPr>
      <w:rFonts w:ascii="Tahoma" w:eastAsia="Times New Roman" w:hAnsi="Tahoma" w:cs="Tahoma"/>
      <w:color w:val="auto"/>
      <w:lang w:val="en-US"/>
    </w:rPr>
  </w:style>
  <w:style w:type="paragraph" w:customStyle="1" w:styleId="form-radio1">
    <w:name w:val="form-radio1"/>
    <w:basedOn w:val="Normale"/>
    <w:rsid w:val="0039300D"/>
    <w:pPr>
      <w:spacing w:before="120" w:after="120"/>
    </w:pPr>
    <w:rPr>
      <w:rFonts w:ascii="Times New Roman" w:eastAsia="Times New Roman" w:hAnsi="Times New Roman"/>
      <w:color w:val="auto"/>
      <w:lang w:val="en-US"/>
    </w:rPr>
  </w:style>
  <w:style w:type="paragraph" w:customStyle="1" w:styleId="form-checkbox1">
    <w:name w:val="form-checkbox1"/>
    <w:basedOn w:val="Normale"/>
    <w:rsid w:val="0039300D"/>
    <w:pPr>
      <w:spacing w:before="120" w:after="120"/>
    </w:pPr>
    <w:rPr>
      <w:rFonts w:ascii="Times New Roman" w:eastAsia="Times New Roman" w:hAnsi="Times New Roman"/>
      <w:color w:val="auto"/>
      <w:lang w:val="en-US"/>
    </w:rPr>
  </w:style>
  <w:style w:type="paragraph" w:customStyle="1" w:styleId="inner9">
    <w:name w:val="inner9"/>
    <w:basedOn w:val="Normale"/>
    <w:rsid w:val="0039300D"/>
    <w:pPr>
      <w:pBdr>
        <w:top w:val="single" w:sz="12" w:space="5" w:color="000000"/>
        <w:left w:val="single" w:sz="12" w:space="5" w:color="000000"/>
        <w:bottom w:val="single" w:sz="12" w:space="5" w:color="000000"/>
        <w:right w:val="single" w:sz="12" w:space="5" w:color="000000"/>
      </w:pBdr>
      <w:shd w:val="clear" w:color="auto" w:fill="CCCCCC"/>
      <w:spacing w:before="120" w:after="120"/>
    </w:pPr>
    <w:rPr>
      <w:rFonts w:ascii="Times New Roman" w:eastAsia="Times New Roman" w:hAnsi="Times New Roman"/>
      <w:color w:val="000000"/>
      <w:lang w:val="en-US"/>
    </w:rPr>
  </w:style>
  <w:style w:type="paragraph" w:customStyle="1" w:styleId="view-content1">
    <w:name w:val="view-content1"/>
    <w:basedOn w:val="Normale"/>
    <w:rsid w:val="0039300D"/>
    <w:pPr>
      <w:spacing w:before="120" w:after="120"/>
    </w:pPr>
    <w:rPr>
      <w:rFonts w:ascii="Times New Roman" w:eastAsia="Times New Roman" w:hAnsi="Times New Roman"/>
      <w:color w:val="auto"/>
      <w:lang w:val="en-US"/>
    </w:rPr>
  </w:style>
  <w:style w:type="paragraph" w:customStyle="1" w:styleId="views-field-title1">
    <w:name w:val="views-field-title1"/>
    <w:basedOn w:val="Normale"/>
    <w:rsid w:val="0039300D"/>
    <w:pPr>
      <w:spacing w:before="120" w:after="120"/>
    </w:pPr>
    <w:rPr>
      <w:rFonts w:ascii="Times New Roman" w:eastAsia="Times New Roman" w:hAnsi="Times New Roman"/>
      <w:color w:val="auto"/>
      <w:lang w:val="en-US"/>
    </w:rPr>
  </w:style>
  <w:style w:type="paragraph" w:customStyle="1" w:styleId="views-field-field-testo-news-value1">
    <w:name w:val="views-field-field-testo-news-value1"/>
    <w:basedOn w:val="Normale"/>
    <w:rsid w:val="0039300D"/>
    <w:pPr>
      <w:spacing w:before="120" w:after="120"/>
    </w:pPr>
    <w:rPr>
      <w:rFonts w:ascii="Times New Roman" w:eastAsia="Times New Roman" w:hAnsi="Times New Roman"/>
      <w:color w:val="FFFFFF"/>
      <w:lang w:val="en-US"/>
    </w:rPr>
  </w:style>
  <w:style w:type="paragraph" w:customStyle="1" w:styleId="views-field-field-banner-image-fid1">
    <w:name w:val="views-field-field-banner-image-fid1"/>
    <w:basedOn w:val="Normale"/>
    <w:rsid w:val="0039300D"/>
    <w:pPr>
      <w:spacing w:before="120" w:after="120"/>
    </w:pPr>
    <w:rPr>
      <w:rFonts w:ascii="Times New Roman" w:eastAsia="Times New Roman" w:hAnsi="Times New Roman"/>
      <w:color w:val="auto"/>
      <w:lang w:val="en-US"/>
    </w:rPr>
  </w:style>
  <w:style w:type="paragraph" w:customStyle="1" w:styleId="pane-pubblicazioni1">
    <w:name w:val="pane-pubblicazioni1"/>
    <w:basedOn w:val="Normale"/>
    <w:rsid w:val="0039300D"/>
    <w:pPr>
      <w:spacing w:before="65" w:after="120"/>
    </w:pPr>
    <w:rPr>
      <w:rFonts w:ascii="Times New Roman" w:eastAsia="Times New Roman" w:hAnsi="Times New Roman"/>
      <w:color w:val="auto"/>
      <w:lang w:val="en-US"/>
    </w:rPr>
  </w:style>
  <w:style w:type="paragraph" w:customStyle="1" w:styleId="active-trail1">
    <w:name w:val="active-trail1"/>
    <w:basedOn w:val="Normale"/>
    <w:rsid w:val="0039300D"/>
    <w:pPr>
      <w:shd w:val="clear" w:color="auto" w:fill="376092"/>
      <w:spacing w:before="120" w:after="120"/>
    </w:pPr>
    <w:rPr>
      <w:rFonts w:ascii="Times New Roman" w:eastAsia="Times New Roman" w:hAnsi="Times New Roman"/>
      <w:color w:val="FFFFFF"/>
      <w:lang w:val="en-US"/>
    </w:rPr>
  </w:style>
  <w:style w:type="paragraph" w:customStyle="1" w:styleId="views-row3">
    <w:name w:val="views-row3"/>
    <w:basedOn w:val="Normale"/>
    <w:rsid w:val="0039300D"/>
    <w:pPr>
      <w:spacing w:before="120" w:after="120"/>
    </w:pPr>
    <w:rPr>
      <w:rFonts w:ascii="Times New Roman" w:eastAsia="Times New Roman" w:hAnsi="Times New Roman"/>
      <w:color w:val="auto"/>
      <w:lang w:val="en-US"/>
    </w:rPr>
  </w:style>
  <w:style w:type="paragraph" w:customStyle="1" w:styleId="imagecache3">
    <w:name w:val="imagecache3"/>
    <w:basedOn w:val="Normale"/>
    <w:rsid w:val="0039300D"/>
    <w:pPr>
      <w:spacing w:before="120" w:after="120"/>
    </w:pPr>
    <w:rPr>
      <w:rFonts w:ascii="Times New Roman" w:eastAsia="Times New Roman" w:hAnsi="Times New Roman"/>
      <w:color w:val="auto"/>
      <w:lang w:val="en-US"/>
    </w:rPr>
  </w:style>
  <w:style w:type="paragraph" w:customStyle="1" w:styleId="more-link2">
    <w:name w:val="more-link2"/>
    <w:basedOn w:val="Normale"/>
    <w:rsid w:val="0039300D"/>
    <w:pPr>
      <w:spacing w:before="94" w:after="120"/>
      <w:jc w:val="right"/>
    </w:pPr>
    <w:rPr>
      <w:rFonts w:ascii="Times New Roman" w:eastAsia="Times New Roman" w:hAnsi="Times New Roman"/>
      <w:color w:val="auto"/>
      <w:lang w:val="en-US"/>
    </w:rPr>
  </w:style>
  <w:style w:type="paragraph" w:customStyle="1" w:styleId="expanded1">
    <w:name w:val="expanded1"/>
    <w:basedOn w:val="Normale"/>
    <w:rsid w:val="0039300D"/>
    <w:pPr>
      <w:spacing w:before="120" w:after="120"/>
    </w:pPr>
    <w:rPr>
      <w:rFonts w:ascii="Times New Roman" w:eastAsia="Times New Roman" w:hAnsi="Times New Roman"/>
      <w:color w:val="auto"/>
      <w:lang w:val="en-US"/>
    </w:rPr>
  </w:style>
  <w:style w:type="paragraph" w:customStyle="1" w:styleId="inner10">
    <w:name w:val="inner10"/>
    <w:basedOn w:val="Normale"/>
    <w:rsid w:val="0039300D"/>
    <w:pPr>
      <w:spacing w:before="120" w:after="120"/>
      <w:ind w:left="94" w:right="94"/>
    </w:pPr>
    <w:rPr>
      <w:rFonts w:ascii="Times New Roman" w:eastAsia="Times New Roman" w:hAnsi="Times New Roman"/>
      <w:color w:val="auto"/>
      <w:lang w:val="en-US"/>
    </w:rPr>
  </w:style>
  <w:style w:type="paragraph" w:customStyle="1" w:styleId="inner11">
    <w:name w:val="inner11"/>
    <w:basedOn w:val="Normale"/>
    <w:rsid w:val="0039300D"/>
    <w:pPr>
      <w:spacing w:before="120" w:after="120"/>
      <w:ind w:right="187"/>
    </w:pPr>
    <w:rPr>
      <w:rFonts w:ascii="Times New Roman" w:eastAsia="Times New Roman" w:hAnsi="Times New Roman"/>
      <w:color w:val="auto"/>
      <w:lang w:val="en-US"/>
    </w:rPr>
  </w:style>
  <w:style w:type="paragraph" w:styleId="Testofumetto">
    <w:name w:val="Balloon Text"/>
    <w:basedOn w:val="Normale"/>
    <w:link w:val="TestofumettoCarattere"/>
    <w:uiPriority w:val="99"/>
    <w:semiHidden/>
    <w:unhideWhenUsed/>
    <w:rsid w:val="00A105D5"/>
    <w:pPr>
      <w:spacing w:after="0"/>
    </w:pPr>
    <w:rPr>
      <w:rFonts w:ascii="Lucida Grande" w:hAnsi="Lucida Grande"/>
      <w:color w:val="auto"/>
      <w:sz w:val="18"/>
      <w:szCs w:val="18"/>
    </w:rPr>
  </w:style>
  <w:style w:type="character" w:customStyle="1" w:styleId="TestofumettoCarattere">
    <w:name w:val="Testo fumetto Carattere"/>
    <w:link w:val="Testofumetto"/>
    <w:uiPriority w:val="99"/>
    <w:semiHidden/>
    <w:rsid w:val="00A105D5"/>
    <w:rPr>
      <w:rFonts w:ascii="Lucida Grande" w:hAnsi="Lucida Grande" w:cs="Lucida Grande"/>
      <w:sz w:val="18"/>
      <w:szCs w:val="18"/>
      <w:lang w:val="it-IT"/>
    </w:rPr>
  </w:style>
  <w:style w:type="character" w:styleId="Rimandocommento">
    <w:name w:val="annotation reference"/>
    <w:uiPriority w:val="99"/>
    <w:semiHidden/>
    <w:unhideWhenUsed/>
    <w:rsid w:val="00B810CB"/>
    <w:rPr>
      <w:sz w:val="18"/>
      <w:szCs w:val="18"/>
    </w:rPr>
  </w:style>
  <w:style w:type="paragraph" w:styleId="Testocommento">
    <w:name w:val="annotation text"/>
    <w:basedOn w:val="Normale"/>
    <w:link w:val="TestocommentoCarattere"/>
    <w:uiPriority w:val="99"/>
    <w:semiHidden/>
    <w:unhideWhenUsed/>
    <w:rsid w:val="00B810CB"/>
    <w:rPr>
      <w:color w:val="auto"/>
    </w:rPr>
  </w:style>
  <w:style w:type="character" w:customStyle="1" w:styleId="TestocommentoCarattere">
    <w:name w:val="Testo commento Carattere"/>
    <w:link w:val="Testocommento"/>
    <w:uiPriority w:val="99"/>
    <w:semiHidden/>
    <w:rsid w:val="00B810CB"/>
    <w:rPr>
      <w:rFonts w:ascii="Arial" w:hAnsi="Arial"/>
      <w:sz w:val="24"/>
      <w:szCs w:val="24"/>
      <w:lang w:val="it-IT"/>
    </w:rPr>
  </w:style>
  <w:style w:type="paragraph" w:styleId="Soggettocommento">
    <w:name w:val="annotation subject"/>
    <w:basedOn w:val="Testocommento"/>
    <w:next w:val="Testocommento"/>
    <w:link w:val="SoggettocommentoCarattere"/>
    <w:uiPriority w:val="99"/>
    <w:semiHidden/>
    <w:unhideWhenUsed/>
    <w:rsid w:val="00B810CB"/>
    <w:rPr>
      <w:b/>
      <w:bCs/>
      <w:sz w:val="20"/>
      <w:szCs w:val="20"/>
    </w:rPr>
  </w:style>
  <w:style w:type="character" w:customStyle="1" w:styleId="SoggettocommentoCarattere">
    <w:name w:val="Soggetto commento Carattere"/>
    <w:link w:val="Soggettocommento"/>
    <w:uiPriority w:val="99"/>
    <w:semiHidden/>
    <w:rsid w:val="00B810CB"/>
    <w:rPr>
      <w:rFonts w:ascii="Arial" w:hAnsi="Arial"/>
      <w:b/>
      <w:bCs/>
      <w:sz w:val="20"/>
      <w:szCs w:val="20"/>
      <w:lang w:val="it-IT"/>
    </w:rPr>
  </w:style>
  <w:style w:type="paragraph" w:customStyle="1" w:styleId="Elencochiaro-Colore31">
    <w:name w:val="Elenco chiaro - Colore 31"/>
    <w:hidden/>
    <w:uiPriority w:val="99"/>
    <w:semiHidden/>
    <w:rsid w:val="00884CAF"/>
    <w:rPr>
      <w:rFonts w:ascii="Arial" w:hAnsi="Arial"/>
      <w:color w:val="365F91"/>
      <w:lang w:eastAsia="en-US"/>
    </w:rPr>
  </w:style>
  <w:style w:type="paragraph" w:styleId="Paragrafoelenco">
    <w:name w:val="List Paragraph"/>
    <w:basedOn w:val="Normale"/>
    <w:uiPriority w:val="72"/>
    <w:qFormat/>
    <w:rsid w:val="00194E62"/>
    <w:pPr>
      <w:ind w:left="720"/>
      <w:contextualSpacing/>
    </w:pPr>
  </w:style>
  <w:style w:type="paragraph" w:styleId="Revisione">
    <w:name w:val="Revision"/>
    <w:hidden/>
    <w:uiPriority w:val="99"/>
    <w:semiHidden/>
    <w:rsid w:val="00AE656C"/>
    <w:rPr>
      <w:rFonts w:ascii="Arial" w:hAnsi="Arial"/>
      <w:color w:val="365F9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3A8"/>
    <w:pPr>
      <w:spacing w:after="200"/>
    </w:pPr>
    <w:rPr>
      <w:rFonts w:ascii="Arial" w:hAnsi="Arial"/>
      <w:color w:val="365F91"/>
      <w:lang w:eastAsia="en-US"/>
    </w:rPr>
  </w:style>
  <w:style w:type="paragraph" w:styleId="Titolo1">
    <w:name w:val="heading 1"/>
    <w:basedOn w:val="Normale"/>
    <w:next w:val="Normale"/>
    <w:link w:val="Titolo1Carattere"/>
    <w:uiPriority w:val="9"/>
    <w:qFormat/>
    <w:rsid w:val="00D813A8"/>
    <w:pPr>
      <w:jc w:val="both"/>
      <w:outlineLvl w:val="0"/>
    </w:pPr>
    <w:rPr>
      <w:color w:val="auto"/>
    </w:rPr>
  </w:style>
  <w:style w:type="paragraph" w:styleId="Titolo2">
    <w:name w:val="heading 2"/>
    <w:basedOn w:val="Normale"/>
    <w:next w:val="Normale"/>
    <w:link w:val="Titolo2Carattere"/>
    <w:uiPriority w:val="9"/>
    <w:qFormat/>
    <w:rsid w:val="00D813A8"/>
    <w:pPr>
      <w:keepNext/>
      <w:numPr>
        <w:ilvl w:val="1"/>
        <w:numId w:val="1"/>
      </w:numPr>
      <w:spacing w:before="240" w:after="60"/>
      <w:outlineLvl w:val="1"/>
    </w:pPr>
    <w:rPr>
      <w:rFonts w:ascii="Cambria" w:eastAsia="Times New Roman" w:hAnsi="Cambria"/>
      <w:b/>
      <w:bCs/>
      <w:i/>
      <w:iCs/>
      <w:color w:val="auto"/>
      <w:sz w:val="28"/>
      <w:szCs w:val="28"/>
    </w:rPr>
  </w:style>
  <w:style w:type="paragraph" w:styleId="Titolo3">
    <w:name w:val="heading 3"/>
    <w:basedOn w:val="Normale"/>
    <w:next w:val="Normale"/>
    <w:link w:val="Titolo3Carattere"/>
    <w:uiPriority w:val="9"/>
    <w:qFormat/>
    <w:rsid w:val="00D813A8"/>
    <w:pPr>
      <w:keepNext/>
      <w:numPr>
        <w:ilvl w:val="2"/>
        <w:numId w:val="1"/>
      </w:numPr>
      <w:spacing w:before="240" w:after="60"/>
      <w:outlineLvl w:val="2"/>
    </w:pPr>
    <w:rPr>
      <w:rFonts w:ascii="Cambria" w:eastAsia="MS Gothic" w:hAnsi="Cambria"/>
      <w:b/>
      <w:bCs/>
      <w:color w:val="auto"/>
      <w:sz w:val="26"/>
      <w:szCs w:val="26"/>
    </w:rPr>
  </w:style>
  <w:style w:type="paragraph" w:styleId="Titolo4">
    <w:name w:val="heading 4"/>
    <w:basedOn w:val="Normale"/>
    <w:next w:val="Normale"/>
    <w:link w:val="Titolo4Carattere"/>
    <w:uiPriority w:val="9"/>
    <w:qFormat/>
    <w:rsid w:val="00D813A8"/>
    <w:pPr>
      <w:keepNext/>
      <w:numPr>
        <w:ilvl w:val="3"/>
        <w:numId w:val="1"/>
      </w:numPr>
      <w:spacing w:before="240" w:after="60"/>
      <w:outlineLvl w:val="3"/>
    </w:pPr>
    <w:rPr>
      <w:rFonts w:ascii="Calibri" w:eastAsia="MS Mincho" w:hAnsi="Calibri"/>
      <w:b/>
      <w:bCs/>
      <w:color w:val="auto"/>
      <w:sz w:val="28"/>
      <w:szCs w:val="28"/>
    </w:rPr>
  </w:style>
  <w:style w:type="paragraph" w:styleId="Titolo5">
    <w:name w:val="heading 5"/>
    <w:basedOn w:val="Normale"/>
    <w:next w:val="Normale"/>
    <w:link w:val="Titolo5Carattere"/>
    <w:uiPriority w:val="9"/>
    <w:qFormat/>
    <w:rsid w:val="00D813A8"/>
    <w:pPr>
      <w:numPr>
        <w:ilvl w:val="4"/>
        <w:numId w:val="1"/>
      </w:numPr>
      <w:spacing w:before="240" w:after="60"/>
      <w:outlineLvl w:val="4"/>
    </w:pPr>
    <w:rPr>
      <w:rFonts w:ascii="Calibri" w:eastAsia="MS Mincho" w:hAnsi="Calibri"/>
      <w:b/>
      <w:bCs/>
      <w:i/>
      <w:iCs/>
      <w:color w:val="auto"/>
      <w:sz w:val="26"/>
      <w:szCs w:val="26"/>
    </w:rPr>
  </w:style>
  <w:style w:type="paragraph" w:styleId="Titolo6">
    <w:name w:val="heading 6"/>
    <w:basedOn w:val="Normale"/>
    <w:next w:val="Normale"/>
    <w:link w:val="Titolo6Carattere"/>
    <w:uiPriority w:val="9"/>
    <w:qFormat/>
    <w:rsid w:val="00D813A8"/>
    <w:pPr>
      <w:numPr>
        <w:ilvl w:val="5"/>
        <w:numId w:val="1"/>
      </w:numPr>
      <w:spacing w:before="240" w:after="60"/>
      <w:outlineLvl w:val="5"/>
    </w:pPr>
    <w:rPr>
      <w:rFonts w:ascii="Calibri" w:eastAsia="MS Mincho" w:hAnsi="Calibri"/>
      <w:b/>
      <w:bCs/>
      <w:color w:val="auto"/>
      <w:sz w:val="22"/>
      <w:szCs w:val="22"/>
    </w:rPr>
  </w:style>
  <w:style w:type="paragraph" w:styleId="Titolo7">
    <w:name w:val="heading 7"/>
    <w:basedOn w:val="Normale"/>
    <w:next w:val="Normale"/>
    <w:link w:val="Titolo7Carattere"/>
    <w:uiPriority w:val="9"/>
    <w:qFormat/>
    <w:rsid w:val="00D813A8"/>
    <w:pPr>
      <w:numPr>
        <w:ilvl w:val="6"/>
        <w:numId w:val="1"/>
      </w:numPr>
      <w:spacing w:before="240" w:after="60"/>
      <w:outlineLvl w:val="6"/>
    </w:pPr>
    <w:rPr>
      <w:rFonts w:ascii="Calibri" w:eastAsia="MS Mincho" w:hAnsi="Calibri"/>
      <w:color w:val="auto"/>
    </w:rPr>
  </w:style>
  <w:style w:type="paragraph" w:styleId="Titolo8">
    <w:name w:val="heading 8"/>
    <w:basedOn w:val="Normale"/>
    <w:next w:val="Normale"/>
    <w:link w:val="Titolo8Carattere"/>
    <w:uiPriority w:val="9"/>
    <w:qFormat/>
    <w:rsid w:val="00D813A8"/>
    <w:pPr>
      <w:numPr>
        <w:ilvl w:val="7"/>
        <w:numId w:val="1"/>
      </w:numPr>
      <w:spacing w:before="240" w:after="60"/>
      <w:outlineLvl w:val="7"/>
    </w:pPr>
    <w:rPr>
      <w:rFonts w:ascii="Calibri" w:eastAsia="MS Mincho" w:hAnsi="Calibri"/>
      <w:i/>
      <w:iCs/>
      <w:color w:val="auto"/>
    </w:rPr>
  </w:style>
  <w:style w:type="paragraph" w:styleId="Titolo9">
    <w:name w:val="heading 9"/>
    <w:basedOn w:val="Normale"/>
    <w:next w:val="Normale"/>
    <w:link w:val="Titolo9Carattere"/>
    <w:uiPriority w:val="9"/>
    <w:qFormat/>
    <w:rsid w:val="00D813A8"/>
    <w:pPr>
      <w:numPr>
        <w:ilvl w:val="8"/>
        <w:numId w:val="1"/>
      </w:numPr>
      <w:spacing w:before="240" w:after="60"/>
      <w:outlineLvl w:val="8"/>
    </w:pPr>
    <w:rPr>
      <w:rFonts w:ascii="Cambria" w:eastAsia="MS Gothic" w:hAnsi="Cambria"/>
      <w:color w:val="auto"/>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813A8"/>
    <w:rPr>
      <w:rFonts w:ascii="Arial" w:hAnsi="Arial"/>
      <w:sz w:val="24"/>
      <w:szCs w:val="24"/>
      <w:lang w:val="it-IT"/>
    </w:rPr>
  </w:style>
  <w:style w:type="character" w:customStyle="1" w:styleId="Titolo2Carattere">
    <w:name w:val="Titolo 2 Carattere"/>
    <w:link w:val="Titolo2"/>
    <w:uiPriority w:val="9"/>
    <w:rsid w:val="00D813A8"/>
    <w:rPr>
      <w:rFonts w:eastAsia="Times New Roman"/>
      <w:b/>
      <w:bCs/>
      <w:i/>
      <w:iCs/>
      <w:sz w:val="28"/>
      <w:szCs w:val="28"/>
    </w:rPr>
  </w:style>
  <w:style w:type="character" w:customStyle="1" w:styleId="Titolo3Carattere">
    <w:name w:val="Titolo 3 Carattere"/>
    <w:link w:val="Titolo3"/>
    <w:uiPriority w:val="9"/>
    <w:rsid w:val="00D813A8"/>
    <w:rPr>
      <w:rFonts w:eastAsia="MS Gothic"/>
      <w:b/>
      <w:bCs/>
      <w:sz w:val="26"/>
      <w:szCs w:val="26"/>
    </w:rPr>
  </w:style>
  <w:style w:type="character" w:customStyle="1" w:styleId="Titolo4Carattere">
    <w:name w:val="Titolo 4 Carattere"/>
    <w:link w:val="Titolo4"/>
    <w:uiPriority w:val="9"/>
    <w:rsid w:val="00D813A8"/>
    <w:rPr>
      <w:rFonts w:ascii="Calibri" w:eastAsia="MS Mincho" w:hAnsi="Calibri"/>
      <w:b/>
      <w:bCs/>
      <w:sz w:val="28"/>
      <w:szCs w:val="28"/>
    </w:rPr>
  </w:style>
  <w:style w:type="character" w:customStyle="1" w:styleId="Titolo5Carattere">
    <w:name w:val="Titolo 5 Carattere"/>
    <w:link w:val="Titolo5"/>
    <w:uiPriority w:val="9"/>
    <w:rsid w:val="00D813A8"/>
    <w:rPr>
      <w:rFonts w:ascii="Calibri" w:eastAsia="MS Mincho" w:hAnsi="Calibri"/>
      <w:b/>
      <w:bCs/>
      <w:i/>
      <w:iCs/>
      <w:sz w:val="26"/>
      <w:szCs w:val="26"/>
    </w:rPr>
  </w:style>
  <w:style w:type="character" w:customStyle="1" w:styleId="Titolo6Carattere">
    <w:name w:val="Titolo 6 Carattere"/>
    <w:link w:val="Titolo6"/>
    <w:uiPriority w:val="9"/>
    <w:rsid w:val="00D813A8"/>
    <w:rPr>
      <w:rFonts w:ascii="Calibri" w:eastAsia="MS Mincho" w:hAnsi="Calibri"/>
      <w:b/>
      <w:bCs/>
      <w:sz w:val="22"/>
      <w:szCs w:val="22"/>
    </w:rPr>
  </w:style>
  <w:style w:type="character" w:customStyle="1" w:styleId="Titolo7Carattere">
    <w:name w:val="Titolo 7 Carattere"/>
    <w:link w:val="Titolo7"/>
    <w:uiPriority w:val="9"/>
    <w:rsid w:val="00D813A8"/>
    <w:rPr>
      <w:rFonts w:ascii="Calibri" w:eastAsia="MS Mincho" w:hAnsi="Calibri"/>
      <w:sz w:val="24"/>
      <w:szCs w:val="24"/>
    </w:rPr>
  </w:style>
  <w:style w:type="character" w:customStyle="1" w:styleId="Titolo8Carattere">
    <w:name w:val="Titolo 8 Carattere"/>
    <w:link w:val="Titolo8"/>
    <w:uiPriority w:val="9"/>
    <w:rsid w:val="00D813A8"/>
    <w:rPr>
      <w:rFonts w:ascii="Calibri" w:eastAsia="MS Mincho" w:hAnsi="Calibri"/>
      <w:i/>
      <w:iCs/>
      <w:sz w:val="24"/>
      <w:szCs w:val="24"/>
    </w:rPr>
  </w:style>
  <w:style w:type="character" w:customStyle="1" w:styleId="Titolo9Carattere">
    <w:name w:val="Titolo 9 Carattere"/>
    <w:link w:val="Titolo9"/>
    <w:uiPriority w:val="9"/>
    <w:rsid w:val="00D813A8"/>
    <w:rPr>
      <w:rFonts w:eastAsia="MS Gothic"/>
      <w:sz w:val="22"/>
      <w:szCs w:val="22"/>
    </w:rPr>
  </w:style>
  <w:style w:type="paragraph" w:styleId="Titolo">
    <w:name w:val="Title"/>
    <w:basedOn w:val="Normale"/>
    <w:next w:val="Normale"/>
    <w:link w:val="TitoloCarattere"/>
    <w:uiPriority w:val="10"/>
    <w:qFormat/>
    <w:rsid w:val="00D813A8"/>
    <w:pPr>
      <w:spacing w:before="240" w:after="60"/>
      <w:jc w:val="center"/>
      <w:outlineLvl w:val="0"/>
    </w:pPr>
    <w:rPr>
      <w:rFonts w:ascii="Cambria" w:eastAsia="Times New Roman" w:hAnsi="Cambria"/>
      <w:b/>
      <w:bCs/>
      <w:color w:val="auto"/>
      <w:kern w:val="28"/>
      <w:sz w:val="32"/>
      <w:szCs w:val="32"/>
    </w:rPr>
  </w:style>
  <w:style w:type="character" w:customStyle="1" w:styleId="TitoloCarattere">
    <w:name w:val="Titolo Carattere"/>
    <w:link w:val="Titolo"/>
    <w:uiPriority w:val="10"/>
    <w:rsid w:val="00D813A8"/>
    <w:rPr>
      <w:rFonts w:ascii="Cambria" w:eastAsia="Times New Roman" w:hAnsi="Cambria" w:cs="Times New Roman"/>
      <w:b/>
      <w:bCs/>
      <w:kern w:val="28"/>
      <w:sz w:val="32"/>
      <w:szCs w:val="32"/>
      <w:lang w:val="it-IT"/>
    </w:rPr>
  </w:style>
  <w:style w:type="character" w:styleId="Enfasicorsivo">
    <w:name w:val="Emphasis"/>
    <w:uiPriority w:val="20"/>
    <w:qFormat/>
    <w:rsid w:val="00D813A8"/>
    <w:rPr>
      <w:i/>
      <w:iCs/>
    </w:rPr>
  </w:style>
  <w:style w:type="paragraph" w:customStyle="1" w:styleId="Titolosommario1">
    <w:name w:val="Titolo sommario1"/>
    <w:basedOn w:val="Titolo1"/>
    <w:next w:val="Normale"/>
    <w:uiPriority w:val="39"/>
    <w:semiHidden/>
    <w:unhideWhenUsed/>
    <w:qFormat/>
    <w:rsid w:val="00D813A8"/>
    <w:pPr>
      <w:keepLines/>
      <w:spacing w:before="480" w:after="0" w:line="276" w:lineRule="auto"/>
      <w:outlineLvl w:val="9"/>
    </w:pPr>
    <w:rPr>
      <w:szCs w:val="28"/>
      <w:lang w:val="en-US"/>
    </w:rPr>
  </w:style>
  <w:style w:type="paragraph" w:customStyle="1" w:styleId="ColorfulList-Accent11">
    <w:name w:val="Colorful List - Accent 11"/>
    <w:basedOn w:val="Normale"/>
    <w:uiPriority w:val="34"/>
    <w:qFormat/>
    <w:rsid w:val="00D813A8"/>
    <w:pPr>
      <w:spacing w:before="100" w:after="100"/>
      <w:contextualSpacing/>
    </w:pPr>
  </w:style>
  <w:style w:type="paragraph" w:customStyle="1" w:styleId="Grigliachiara-Colore31">
    <w:name w:val="Griglia chiara - Colore 31"/>
    <w:basedOn w:val="Normale"/>
    <w:uiPriority w:val="72"/>
    <w:qFormat/>
    <w:rsid w:val="00786803"/>
    <w:pPr>
      <w:ind w:left="720"/>
      <w:contextualSpacing/>
    </w:pPr>
  </w:style>
  <w:style w:type="paragraph" w:customStyle="1" w:styleId="comma">
    <w:name w:val="comma"/>
    <w:basedOn w:val="Normale"/>
    <w:rsid w:val="00092455"/>
    <w:pPr>
      <w:spacing w:before="100" w:beforeAutospacing="1" w:after="100" w:afterAutospacing="1" w:line="276" w:lineRule="auto"/>
    </w:pPr>
    <w:rPr>
      <w:rFonts w:ascii="Times New Roman" w:eastAsia="Times New Roman" w:hAnsi="Times New Roman"/>
      <w:color w:val="auto"/>
      <w:sz w:val="22"/>
      <w:szCs w:val="22"/>
      <w:lang w:val="en-US" w:bidi="en-US"/>
    </w:rPr>
  </w:style>
  <w:style w:type="character" w:styleId="Collegamentoipertestuale">
    <w:name w:val="Hyperlink"/>
    <w:uiPriority w:val="99"/>
    <w:semiHidden/>
    <w:unhideWhenUsed/>
    <w:rsid w:val="0086268D"/>
    <w:rPr>
      <w:b w:val="0"/>
      <w:bCs w:val="0"/>
      <w:strike w:val="0"/>
      <w:dstrike w:val="0"/>
      <w:color w:val="013F7C"/>
      <w:u w:val="none"/>
      <w:effect w:val="none"/>
    </w:rPr>
  </w:style>
  <w:style w:type="paragraph" w:styleId="NormaleWeb">
    <w:name w:val="Normal (Web)"/>
    <w:basedOn w:val="Normale"/>
    <w:uiPriority w:val="99"/>
    <w:unhideWhenUsed/>
    <w:rsid w:val="0086268D"/>
    <w:pPr>
      <w:spacing w:before="120" w:after="120"/>
    </w:pPr>
    <w:rPr>
      <w:rFonts w:ascii="Times New Roman" w:eastAsia="Times New Roman" w:hAnsi="Times New Roman"/>
      <w:color w:val="auto"/>
      <w:lang w:val="en-US"/>
    </w:rPr>
  </w:style>
  <w:style w:type="paragraph" w:customStyle="1" w:styleId="rubrica">
    <w:name w:val="rubrica"/>
    <w:basedOn w:val="Normale"/>
    <w:rsid w:val="0086268D"/>
    <w:pPr>
      <w:spacing w:before="120" w:after="120"/>
    </w:pPr>
    <w:rPr>
      <w:rFonts w:ascii="Times New Roman" w:eastAsia="Times New Roman" w:hAnsi="Times New Roman"/>
      <w:color w:val="auto"/>
      <w:lang w:val="en-US"/>
    </w:rPr>
  </w:style>
  <w:style w:type="paragraph" w:customStyle="1" w:styleId="el">
    <w:name w:val="el"/>
    <w:basedOn w:val="Normale"/>
    <w:rsid w:val="0086268D"/>
    <w:pPr>
      <w:spacing w:before="120" w:after="120"/>
    </w:pPr>
    <w:rPr>
      <w:rFonts w:ascii="Times New Roman" w:eastAsia="Times New Roman" w:hAnsi="Times New Roman"/>
      <w:color w:val="auto"/>
      <w:lang w:val="en-US"/>
    </w:rPr>
  </w:style>
  <w:style w:type="paragraph" w:styleId="Intestazione">
    <w:name w:val="header"/>
    <w:basedOn w:val="Normale"/>
    <w:link w:val="IntestazioneCarattere"/>
    <w:uiPriority w:val="99"/>
    <w:unhideWhenUsed/>
    <w:rsid w:val="00A96EFB"/>
    <w:pPr>
      <w:tabs>
        <w:tab w:val="center" w:pos="4680"/>
        <w:tab w:val="right" w:pos="9360"/>
      </w:tabs>
      <w:spacing w:after="0"/>
    </w:pPr>
    <w:rPr>
      <w:color w:val="auto"/>
    </w:rPr>
  </w:style>
  <w:style w:type="character" w:customStyle="1" w:styleId="IntestazioneCarattere">
    <w:name w:val="Intestazione Carattere"/>
    <w:link w:val="Intestazione"/>
    <w:uiPriority w:val="99"/>
    <w:rsid w:val="00A96EFB"/>
    <w:rPr>
      <w:rFonts w:ascii="Arial" w:hAnsi="Arial"/>
      <w:sz w:val="24"/>
      <w:szCs w:val="24"/>
      <w:lang w:val="it-IT"/>
    </w:rPr>
  </w:style>
  <w:style w:type="paragraph" w:styleId="Pidipagina">
    <w:name w:val="footer"/>
    <w:basedOn w:val="Normale"/>
    <w:link w:val="PidipaginaCarattere"/>
    <w:uiPriority w:val="99"/>
    <w:unhideWhenUsed/>
    <w:rsid w:val="00A96EFB"/>
    <w:pPr>
      <w:tabs>
        <w:tab w:val="center" w:pos="4680"/>
        <w:tab w:val="right" w:pos="9360"/>
      </w:tabs>
      <w:spacing w:after="0"/>
    </w:pPr>
    <w:rPr>
      <w:color w:val="auto"/>
    </w:rPr>
  </w:style>
  <w:style w:type="character" w:customStyle="1" w:styleId="PidipaginaCarattere">
    <w:name w:val="Piè di pagina Carattere"/>
    <w:link w:val="Pidipagina"/>
    <w:uiPriority w:val="99"/>
    <w:rsid w:val="00A96EFB"/>
    <w:rPr>
      <w:rFonts w:ascii="Arial" w:hAnsi="Arial"/>
      <w:sz w:val="24"/>
      <w:szCs w:val="24"/>
      <w:lang w:val="it-IT"/>
    </w:rPr>
  </w:style>
  <w:style w:type="paragraph" w:styleId="Testonotaapidipagina">
    <w:name w:val="footnote text"/>
    <w:basedOn w:val="Normale"/>
    <w:link w:val="TestonotaapidipaginaCarattere"/>
    <w:uiPriority w:val="99"/>
    <w:unhideWhenUsed/>
    <w:rsid w:val="00FC2007"/>
    <w:pPr>
      <w:spacing w:after="0"/>
    </w:pPr>
    <w:rPr>
      <w:color w:val="auto"/>
      <w:sz w:val="20"/>
      <w:szCs w:val="20"/>
    </w:rPr>
  </w:style>
  <w:style w:type="character" w:customStyle="1" w:styleId="TestonotaapidipaginaCarattere">
    <w:name w:val="Testo nota a piè di pagina Carattere"/>
    <w:link w:val="Testonotaapidipagina"/>
    <w:uiPriority w:val="99"/>
    <w:rsid w:val="00FC2007"/>
    <w:rPr>
      <w:rFonts w:ascii="Arial" w:hAnsi="Arial"/>
      <w:sz w:val="20"/>
      <w:szCs w:val="20"/>
      <w:lang w:val="it-IT"/>
    </w:rPr>
  </w:style>
  <w:style w:type="character" w:styleId="Rimandonotaapidipagina">
    <w:name w:val="footnote reference"/>
    <w:uiPriority w:val="99"/>
    <w:semiHidden/>
    <w:unhideWhenUsed/>
    <w:rsid w:val="00FC2007"/>
    <w:rPr>
      <w:vertAlign w:val="superscript"/>
    </w:rPr>
  </w:style>
  <w:style w:type="character" w:styleId="Enfasigrassetto">
    <w:name w:val="Strong"/>
    <w:uiPriority w:val="22"/>
    <w:qFormat/>
    <w:rsid w:val="0039300D"/>
    <w:rPr>
      <w:b/>
      <w:bCs/>
    </w:rPr>
  </w:style>
  <w:style w:type="paragraph" w:customStyle="1" w:styleId="site-slogan">
    <w:name w:val="site-slogan"/>
    <w:basedOn w:val="Normale"/>
    <w:rsid w:val="0039300D"/>
    <w:pPr>
      <w:spacing w:before="120" w:after="120"/>
      <w:jc w:val="center"/>
    </w:pPr>
    <w:rPr>
      <w:rFonts w:ascii="Times New Roman" w:eastAsia="Times New Roman" w:hAnsi="Times New Roman"/>
      <w:caps/>
      <w:color w:val="999999"/>
      <w:spacing w:val="9"/>
      <w:sz w:val="20"/>
      <w:szCs w:val="20"/>
      <w:lang w:val="en-US"/>
    </w:rPr>
  </w:style>
  <w:style w:type="paragraph" w:customStyle="1" w:styleId="node-unpublished">
    <w:name w:val="node-unpublished"/>
    <w:basedOn w:val="Normale"/>
    <w:rsid w:val="0039300D"/>
    <w:pPr>
      <w:shd w:val="clear" w:color="auto" w:fill="FFF4F4"/>
      <w:spacing w:before="120" w:after="120"/>
    </w:pPr>
    <w:rPr>
      <w:rFonts w:ascii="Times New Roman" w:eastAsia="Times New Roman" w:hAnsi="Times New Roman"/>
      <w:color w:val="auto"/>
      <w:lang w:val="en-US"/>
    </w:rPr>
  </w:style>
  <w:style w:type="paragraph" w:customStyle="1" w:styleId="terms-inline">
    <w:name w:val="terms-inline"/>
    <w:basedOn w:val="Normale"/>
    <w:rsid w:val="0039300D"/>
    <w:pPr>
      <w:spacing w:before="120" w:after="120"/>
    </w:pPr>
    <w:rPr>
      <w:rFonts w:ascii="Times New Roman" w:eastAsia="Times New Roman" w:hAnsi="Times New Roman"/>
      <w:color w:val="auto"/>
      <w:lang w:val="en-US"/>
    </w:rPr>
  </w:style>
  <w:style w:type="paragraph" w:customStyle="1" w:styleId="clear-block">
    <w:name w:val="clear-block"/>
    <w:basedOn w:val="Normale"/>
    <w:rsid w:val="0039300D"/>
    <w:pPr>
      <w:spacing w:before="120" w:after="120"/>
    </w:pPr>
    <w:rPr>
      <w:rFonts w:ascii="Times New Roman" w:eastAsia="Times New Roman" w:hAnsi="Times New Roman"/>
      <w:color w:val="auto"/>
      <w:lang w:val="en-US"/>
    </w:rPr>
  </w:style>
  <w:style w:type="paragraph" w:customStyle="1" w:styleId="breadcrumb">
    <w:name w:val="breadcrumb"/>
    <w:basedOn w:val="Normale"/>
    <w:rsid w:val="0039300D"/>
    <w:pPr>
      <w:spacing w:before="120" w:after="120"/>
    </w:pPr>
    <w:rPr>
      <w:rFonts w:ascii="Times New Roman" w:eastAsia="Times New Roman" w:hAnsi="Times New Roman"/>
      <w:color w:val="auto"/>
      <w:lang w:val="en-US"/>
    </w:rPr>
  </w:style>
  <w:style w:type="paragraph" w:customStyle="1" w:styleId="error">
    <w:name w:val="error"/>
    <w:basedOn w:val="Normale"/>
    <w:rsid w:val="0039300D"/>
    <w:pPr>
      <w:spacing w:before="120" w:after="120"/>
    </w:pPr>
    <w:rPr>
      <w:rFonts w:ascii="Times New Roman" w:eastAsia="Times New Roman" w:hAnsi="Times New Roman"/>
      <w:color w:val="EE5555"/>
      <w:lang w:val="en-US"/>
    </w:rPr>
  </w:style>
  <w:style w:type="paragraph" w:customStyle="1" w:styleId="warning">
    <w:name w:val="warning"/>
    <w:basedOn w:val="Normale"/>
    <w:rsid w:val="0039300D"/>
    <w:pPr>
      <w:spacing w:before="120" w:after="120"/>
    </w:pPr>
    <w:rPr>
      <w:rFonts w:ascii="Times New Roman" w:eastAsia="Times New Roman" w:hAnsi="Times New Roman"/>
      <w:color w:val="E09010"/>
      <w:lang w:val="en-US"/>
    </w:rPr>
  </w:style>
  <w:style w:type="paragraph" w:customStyle="1" w:styleId="ok">
    <w:name w:val="ok"/>
    <w:basedOn w:val="Normale"/>
    <w:rsid w:val="0039300D"/>
    <w:pPr>
      <w:spacing w:before="120" w:after="120"/>
    </w:pPr>
    <w:rPr>
      <w:rFonts w:ascii="Times New Roman" w:eastAsia="Times New Roman" w:hAnsi="Times New Roman"/>
      <w:color w:val="008000"/>
      <w:lang w:val="en-US"/>
    </w:rPr>
  </w:style>
  <w:style w:type="paragraph" w:customStyle="1" w:styleId="form-item">
    <w:name w:val="form-item"/>
    <w:basedOn w:val="Normale"/>
    <w:rsid w:val="0039300D"/>
    <w:pPr>
      <w:spacing w:before="240" w:after="240"/>
    </w:pPr>
    <w:rPr>
      <w:rFonts w:ascii="Times New Roman" w:eastAsia="Times New Roman" w:hAnsi="Times New Roman"/>
      <w:color w:val="auto"/>
      <w:lang w:val="en-US"/>
    </w:rPr>
  </w:style>
  <w:style w:type="paragraph" w:customStyle="1" w:styleId="form-checkboxes">
    <w:name w:val="form-checkboxes"/>
    <w:basedOn w:val="Normale"/>
    <w:rsid w:val="0039300D"/>
    <w:pPr>
      <w:spacing w:before="240" w:after="240"/>
    </w:pPr>
    <w:rPr>
      <w:rFonts w:ascii="Times New Roman" w:eastAsia="Times New Roman" w:hAnsi="Times New Roman"/>
      <w:color w:val="auto"/>
      <w:lang w:val="en-US"/>
    </w:rPr>
  </w:style>
  <w:style w:type="paragraph" w:customStyle="1" w:styleId="form-radios">
    <w:name w:val="form-radios"/>
    <w:basedOn w:val="Normale"/>
    <w:rsid w:val="0039300D"/>
    <w:pPr>
      <w:spacing w:before="240" w:after="240"/>
    </w:pPr>
    <w:rPr>
      <w:rFonts w:ascii="Times New Roman" w:eastAsia="Times New Roman" w:hAnsi="Times New Roman"/>
      <w:color w:val="auto"/>
      <w:lang w:val="en-US"/>
    </w:rPr>
  </w:style>
  <w:style w:type="paragraph" w:customStyle="1" w:styleId="marker">
    <w:name w:val="marker"/>
    <w:basedOn w:val="Normale"/>
    <w:rsid w:val="0039300D"/>
    <w:pPr>
      <w:spacing w:before="120" w:after="120"/>
    </w:pPr>
    <w:rPr>
      <w:rFonts w:ascii="Times New Roman" w:eastAsia="Times New Roman" w:hAnsi="Times New Roman"/>
      <w:color w:val="AA1144"/>
      <w:lang w:val="en-US"/>
    </w:rPr>
  </w:style>
  <w:style w:type="paragraph" w:customStyle="1" w:styleId="form-required">
    <w:name w:val="form-required"/>
    <w:basedOn w:val="Normale"/>
    <w:rsid w:val="0039300D"/>
    <w:pPr>
      <w:spacing w:before="120" w:after="120"/>
    </w:pPr>
    <w:rPr>
      <w:rFonts w:ascii="Times New Roman" w:eastAsia="Times New Roman" w:hAnsi="Times New Roman"/>
      <w:color w:val="AA1144"/>
      <w:lang w:val="en-US"/>
    </w:rPr>
  </w:style>
  <w:style w:type="paragraph" w:customStyle="1" w:styleId="more-link">
    <w:name w:val="more-link"/>
    <w:basedOn w:val="Normale"/>
    <w:rsid w:val="0039300D"/>
    <w:pPr>
      <w:spacing w:before="120" w:after="120"/>
      <w:jc w:val="right"/>
    </w:pPr>
    <w:rPr>
      <w:rFonts w:ascii="Times New Roman" w:eastAsia="Times New Roman" w:hAnsi="Times New Roman"/>
      <w:color w:val="auto"/>
      <w:lang w:val="en-US"/>
    </w:rPr>
  </w:style>
  <w:style w:type="paragraph" w:customStyle="1" w:styleId="more-help-link">
    <w:name w:val="more-help-link"/>
    <w:basedOn w:val="Normale"/>
    <w:rsid w:val="0039300D"/>
    <w:pPr>
      <w:spacing w:before="120" w:after="120"/>
      <w:jc w:val="right"/>
    </w:pPr>
    <w:rPr>
      <w:rFonts w:ascii="Times New Roman" w:eastAsia="Times New Roman" w:hAnsi="Times New Roman"/>
      <w:color w:val="auto"/>
      <w:sz w:val="20"/>
      <w:szCs w:val="20"/>
      <w:lang w:val="en-US"/>
    </w:rPr>
  </w:style>
  <w:style w:type="paragraph" w:customStyle="1" w:styleId="nowrap">
    <w:name w:val="nowrap"/>
    <w:basedOn w:val="Normale"/>
    <w:rsid w:val="0039300D"/>
    <w:pPr>
      <w:spacing w:before="120" w:after="120"/>
    </w:pPr>
    <w:rPr>
      <w:rFonts w:ascii="Times New Roman" w:eastAsia="Times New Roman" w:hAnsi="Times New Roman"/>
      <w:color w:val="auto"/>
      <w:lang w:val="en-US"/>
    </w:rPr>
  </w:style>
  <w:style w:type="paragraph" w:customStyle="1" w:styleId="pager-current">
    <w:name w:val="pager-current"/>
    <w:basedOn w:val="Normale"/>
    <w:rsid w:val="0039300D"/>
    <w:pPr>
      <w:spacing w:before="120" w:after="120"/>
    </w:pPr>
    <w:rPr>
      <w:rFonts w:ascii="Times New Roman" w:eastAsia="Times New Roman" w:hAnsi="Times New Roman"/>
      <w:color w:val="auto"/>
      <w:lang w:val="en-US"/>
    </w:rPr>
  </w:style>
  <w:style w:type="paragraph" w:customStyle="1" w:styleId="tips">
    <w:name w:val="tips"/>
    <w:basedOn w:val="Normale"/>
    <w:rsid w:val="0039300D"/>
    <w:pPr>
      <w:spacing w:after="0"/>
    </w:pPr>
    <w:rPr>
      <w:rFonts w:ascii="Times New Roman" w:eastAsia="Times New Roman" w:hAnsi="Times New Roman"/>
      <w:color w:val="auto"/>
      <w:sz w:val="22"/>
      <w:szCs w:val="22"/>
      <w:lang w:val="en-US"/>
    </w:rPr>
  </w:style>
  <w:style w:type="paragraph" w:customStyle="1" w:styleId="resizable-textarea">
    <w:name w:val="resizable-textarea"/>
    <w:basedOn w:val="Normale"/>
    <w:rsid w:val="0039300D"/>
    <w:pPr>
      <w:spacing w:before="120" w:after="120"/>
    </w:pPr>
    <w:rPr>
      <w:rFonts w:ascii="Times New Roman" w:eastAsia="Times New Roman" w:hAnsi="Times New Roman"/>
      <w:color w:val="auto"/>
      <w:lang w:val="en-US"/>
    </w:rPr>
  </w:style>
  <w:style w:type="paragraph" w:customStyle="1" w:styleId="teaser-checkbox">
    <w:name w:val="teaser-checkbox"/>
    <w:basedOn w:val="Normale"/>
    <w:rsid w:val="0039300D"/>
    <w:pPr>
      <w:spacing w:before="120" w:after="120"/>
    </w:pPr>
    <w:rPr>
      <w:rFonts w:ascii="Times New Roman" w:eastAsia="Times New Roman" w:hAnsi="Times New Roman"/>
      <w:color w:val="auto"/>
      <w:lang w:val="en-US"/>
    </w:rPr>
  </w:style>
  <w:style w:type="paragraph" w:customStyle="1" w:styleId="progress">
    <w:name w:val="progress"/>
    <w:basedOn w:val="Normale"/>
    <w:rsid w:val="0039300D"/>
    <w:pPr>
      <w:spacing w:before="120" w:after="120"/>
    </w:pPr>
    <w:rPr>
      <w:rFonts w:ascii="Times New Roman" w:eastAsia="Times New Roman" w:hAnsi="Times New Roman"/>
      <w:color w:val="auto"/>
      <w:lang w:val="en-US"/>
    </w:rPr>
  </w:style>
  <w:style w:type="paragraph" w:customStyle="1" w:styleId="ahah-progress-bar">
    <w:name w:val="ahah-progress-bar"/>
    <w:basedOn w:val="Normale"/>
    <w:rsid w:val="0039300D"/>
    <w:pPr>
      <w:spacing w:before="120" w:after="120"/>
    </w:pPr>
    <w:rPr>
      <w:rFonts w:ascii="Times New Roman" w:eastAsia="Times New Roman" w:hAnsi="Times New Roman"/>
      <w:color w:val="auto"/>
      <w:lang w:val="en-US"/>
    </w:rPr>
  </w:style>
  <w:style w:type="paragraph" w:customStyle="1" w:styleId="password-parent">
    <w:name w:val="password-parent"/>
    <w:basedOn w:val="Normale"/>
    <w:rsid w:val="0039300D"/>
    <w:pPr>
      <w:spacing w:after="0"/>
    </w:pPr>
    <w:rPr>
      <w:rFonts w:ascii="Times New Roman" w:eastAsia="Times New Roman" w:hAnsi="Times New Roman"/>
      <w:color w:val="auto"/>
      <w:lang w:val="en-US"/>
    </w:rPr>
  </w:style>
  <w:style w:type="paragraph" w:customStyle="1" w:styleId="confirm-parent">
    <w:name w:val="confirm-parent"/>
    <w:basedOn w:val="Normale"/>
    <w:rsid w:val="0039300D"/>
    <w:pPr>
      <w:spacing w:before="47" w:after="0"/>
    </w:pPr>
    <w:rPr>
      <w:rFonts w:ascii="Times New Roman" w:eastAsia="Times New Roman" w:hAnsi="Times New Roman"/>
      <w:color w:val="auto"/>
      <w:lang w:val="en-US"/>
    </w:rPr>
  </w:style>
  <w:style w:type="paragraph" w:customStyle="1" w:styleId="profile">
    <w:name w:val="profile"/>
    <w:basedOn w:val="Normale"/>
    <w:rsid w:val="0039300D"/>
    <w:pPr>
      <w:spacing w:before="112" w:after="112"/>
    </w:pPr>
    <w:rPr>
      <w:rFonts w:ascii="Times New Roman" w:eastAsia="Times New Roman" w:hAnsi="Times New Roman"/>
      <w:color w:val="auto"/>
      <w:lang w:val="en-US"/>
    </w:rPr>
  </w:style>
  <w:style w:type="paragraph" w:customStyle="1" w:styleId="rteindent1">
    <w:name w:val="rteindent1"/>
    <w:basedOn w:val="Normale"/>
    <w:rsid w:val="0039300D"/>
    <w:pPr>
      <w:spacing w:before="120" w:after="120"/>
      <w:ind w:left="374"/>
    </w:pPr>
    <w:rPr>
      <w:rFonts w:ascii="Times New Roman" w:eastAsia="Times New Roman" w:hAnsi="Times New Roman"/>
      <w:color w:val="auto"/>
      <w:lang w:val="en-US"/>
    </w:rPr>
  </w:style>
  <w:style w:type="paragraph" w:customStyle="1" w:styleId="rteindent2">
    <w:name w:val="rteindent2"/>
    <w:basedOn w:val="Normale"/>
    <w:rsid w:val="0039300D"/>
    <w:pPr>
      <w:spacing w:before="120" w:after="120"/>
      <w:ind w:left="748"/>
    </w:pPr>
    <w:rPr>
      <w:rFonts w:ascii="Times New Roman" w:eastAsia="Times New Roman" w:hAnsi="Times New Roman"/>
      <w:color w:val="auto"/>
      <w:lang w:val="en-US"/>
    </w:rPr>
  </w:style>
  <w:style w:type="paragraph" w:customStyle="1" w:styleId="rteindent3">
    <w:name w:val="rteindent3"/>
    <w:basedOn w:val="Normale"/>
    <w:rsid w:val="0039300D"/>
    <w:pPr>
      <w:spacing w:before="120" w:after="120"/>
      <w:ind w:left="1122"/>
    </w:pPr>
    <w:rPr>
      <w:rFonts w:ascii="Times New Roman" w:eastAsia="Times New Roman" w:hAnsi="Times New Roman"/>
      <w:color w:val="auto"/>
      <w:lang w:val="en-US"/>
    </w:rPr>
  </w:style>
  <w:style w:type="paragraph" w:customStyle="1" w:styleId="rteindent4">
    <w:name w:val="rteindent4"/>
    <w:basedOn w:val="Normale"/>
    <w:rsid w:val="0039300D"/>
    <w:pPr>
      <w:spacing w:before="120" w:after="120"/>
      <w:ind w:left="1496"/>
    </w:pPr>
    <w:rPr>
      <w:rFonts w:ascii="Times New Roman" w:eastAsia="Times New Roman" w:hAnsi="Times New Roman"/>
      <w:color w:val="auto"/>
      <w:lang w:val="en-US"/>
    </w:rPr>
  </w:style>
  <w:style w:type="paragraph" w:customStyle="1" w:styleId="rteleft">
    <w:name w:val="rteleft"/>
    <w:basedOn w:val="Normale"/>
    <w:rsid w:val="0039300D"/>
    <w:pPr>
      <w:spacing w:before="120" w:after="120"/>
    </w:pPr>
    <w:rPr>
      <w:rFonts w:ascii="Times New Roman" w:eastAsia="Times New Roman" w:hAnsi="Times New Roman"/>
      <w:color w:val="auto"/>
      <w:lang w:val="en-US"/>
    </w:rPr>
  </w:style>
  <w:style w:type="paragraph" w:customStyle="1" w:styleId="rteright">
    <w:name w:val="rteright"/>
    <w:basedOn w:val="Normale"/>
    <w:rsid w:val="0039300D"/>
    <w:pPr>
      <w:spacing w:before="120" w:after="120"/>
      <w:jc w:val="right"/>
    </w:pPr>
    <w:rPr>
      <w:rFonts w:ascii="Times New Roman" w:eastAsia="Times New Roman" w:hAnsi="Times New Roman"/>
      <w:color w:val="auto"/>
      <w:lang w:val="en-US"/>
    </w:rPr>
  </w:style>
  <w:style w:type="paragraph" w:customStyle="1" w:styleId="rtecenter">
    <w:name w:val="rtecenter"/>
    <w:basedOn w:val="Normale"/>
    <w:rsid w:val="0039300D"/>
    <w:pPr>
      <w:spacing w:before="120" w:after="120"/>
      <w:jc w:val="center"/>
    </w:pPr>
    <w:rPr>
      <w:rFonts w:ascii="Times New Roman" w:eastAsia="Times New Roman" w:hAnsi="Times New Roman"/>
      <w:color w:val="auto"/>
      <w:lang w:val="en-US"/>
    </w:rPr>
  </w:style>
  <w:style w:type="paragraph" w:customStyle="1" w:styleId="rtejustify">
    <w:name w:val="rtejustify"/>
    <w:basedOn w:val="Normale"/>
    <w:rsid w:val="0039300D"/>
    <w:pPr>
      <w:spacing w:before="120" w:after="120"/>
      <w:jc w:val="both"/>
    </w:pPr>
    <w:rPr>
      <w:rFonts w:ascii="Times New Roman" w:eastAsia="Times New Roman" w:hAnsi="Times New Roman"/>
      <w:color w:val="auto"/>
      <w:lang w:val="en-US"/>
    </w:rPr>
  </w:style>
  <w:style w:type="paragraph" w:customStyle="1" w:styleId="ckepanellistitem">
    <w:name w:val="cke_panel_listitem"/>
    <w:basedOn w:val="Normale"/>
    <w:rsid w:val="0039300D"/>
    <w:pPr>
      <w:spacing w:before="120" w:after="120"/>
    </w:pPr>
    <w:rPr>
      <w:rFonts w:ascii="Times New Roman" w:eastAsia="Times New Roman" w:hAnsi="Times New Roman"/>
      <w:color w:val="auto"/>
      <w:lang w:val="en-US"/>
    </w:rPr>
  </w:style>
  <w:style w:type="paragraph" w:customStyle="1" w:styleId="ctools-locked">
    <w:name w:val="ctools-locked"/>
    <w:basedOn w:val="Normale"/>
    <w:rsid w:val="0039300D"/>
    <w:pPr>
      <w:pBdr>
        <w:top w:val="single" w:sz="4" w:space="12" w:color="FF0000"/>
        <w:left w:val="single" w:sz="4" w:space="12" w:color="FF0000"/>
        <w:bottom w:val="single" w:sz="4" w:space="12" w:color="FF0000"/>
        <w:right w:val="single" w:sz="4" w:space="12" w:color="FF0000"/>
      </w:pBdr>
      <w:spacing w:before="120" w:after="120"/>
    </w:pPr>
    <w:rPr>
      <w:rFonts w:ascii="Times New Roman" w:eastAsia="Times New Roman" w:hAnsi="Times New Roman"/>
      <w:color w:val="FF0000"/>
      <w:lang w:val="en-US"/>
    </w:rPr>
  </w:style>
  <w:style w:type="paragraph" w:customStyle="1" w:styleId="ctools-owns-lock">
    <w:name w:val="ctools-owns-lock"/>
    <w:basedOn w:val="Normale"/>
    <w:rsid w:val="0039300D"/>
    <w:pPr>
      <w:pBdr>
        <w:top w:val="single" w:sz="4" w:space="12" w:color="F0C020"/>
        <w:left w:val="single" w:sz="4" w:space="12" w:color="F0C020"/>
        <w:bottom w:val="single" w:sz="4" w:space="12" w:color="F0C020"/>
        <w:right w:val="single" w:sz="4" w:space="12" w:color="F0C020"/>
      </w:pBdr>
      <w:shd w:val="clear" w:color="auto" w:fill="FFFFDD"/>
      <w:spacing w:before="120" w:after="120"/>
    </w:pPr>
    <w:rPr>
      <w:rFonts w:ascii="Times New Roman" w:eastAsia="Times New Roman" w:hAnsi="Times New Roman"/>
      <w:color w:val="auto"/>
      <w:lang w:val="en-US"/>
    </w:rPr>
  </w:style>
  <w:style w:type="paragraph" w:customStyle="1" w:styleId="container-inline-date">
    <w:name w:val="container-inline-date"/>
    <w:basedOn w:val="Normale"/>
    <w:rsid w:val="0039300D"/>
    <w:pPr>
      <w:spacing w:before="120" w:after="120"/>
      <w:ind w:right="120"/>
      <w:textAlignment w:val="top"/>
    </w:pPr>
    <w:rPr>
      <w:rFonts w:ascii="Times New Roman" w:eastAsia="Times New Roman" w:hAnsi="Times New Roman"/>
      <w:color w:val="auto"/>
      <w:lang w:val="en-US"/>
    </w:rPr>
  </w:style>
  <w:style w:type="paragraph" w:customStyle="1" w:styleId="calendarcontrol">
    <w:name w:val="calendar_control"/>
    <w:basedOn w:val="Normale"/>
    <w:rsid w:val="0039300D"/>
    <w:pPr>
      <w:spacing w:after="0"/>
    </w:pPr>
    <w:rPr>
      <w:rFonts w:ascii="Times New Roman" w:eastAsia="Times New Roman" w:hAnsi="Times New Roman"/>
      <w:color w:val="auto"/>
      <w:lang w:val="en-US"/>
    </w:rPr>
  </w:style>
  <w:style w:type="paragraph" w:customStyle="1" w:styleId="calendarlinks">
    <w:name w:val="calendar_links"/>
    <w:basedOn w:val="Normale"/>
    <w:rsid w:val="0039300D"/>
    <w:pPr>
      <w:spacing w:after="0"/>
    </w:pPr>
    <w:rPr>
      <w:rFonts w:ascii="Times New Roman" w:eastAsia="Times New Roman" w:hAnsi="Times New Roman"/>
      <w:color w:val="auto"/>
      <w:lang w:val="en-US"/>
    </w:rPr>
  </w:style>
  <w:style w:type="paragraph" w:customStyle="1" w:styleId="calendarheader">
    <w:name w:val="calendar_header"/>
    <w:basedOn w:val="Normale"/>
    <w:rsid w:val="0039300D"/>
    <w:pPr>
      <w:spacing w:after="0"/>
    </w:pPr>
    <w:rPr>
      <w:rFonts w:ascii="Times New Roman" w:eastAsia="Times New Roman" w:hAnsi="Times New Roman"/>
      <w:color w:val="auto"/>
      <w:lang w:val="en-US"/>
    </w:rPr>
  </w:style>
  <w:style w:type="paragraph" w:customStyle="1" w:styleId="calendar">
    <w:name w:val="calendar"/>
    <w:basedOn w:val="Normale"/>
    <w:rsid w:val="0039300D"/>
    <w:pPr>
      <w:spacing w:after="0"/>
    </w:pPr>
    <w:rPr>
      <w:rFonts w:ascii="Times New Roman" w:eastAsia="Times New Roman" w:hAnsi="Times New Roman"/>
      <w:color w:val="auto"/>
      <w:lang w:val="en-US"/>
    </w:rPr>
  </w:style>
  <w:style w:type="paragraph" w:customStyle="1" w:styleId="date-repeat-input">
    <w:name w:val="date-repeat-input"/>
    <w:basedOn w:val="Normale"/>
    <w:rsid w:val="0039300D"/>
    <w:pPr>
      <w:spacing w:before="120" w:after="120"/>
      <w:ind w:right="47"/>
    </w:pPr>
    <w:rPr>
      <w:rFonts w:ascii="Times New Roman" w:eastAsia="Times New Roman" w:hAnsi="Times New Roman"/>
      <w:color w:val="auto"/>
      <w:lang w:val="en-US"/>
    </w:rPr>
  </w:style>
  <w:style w:type="paragraph" w:customStyle="1" w:styleId="date-nav">
    <w:name w:val="date-nav"/>
    <w:basedOn w:val="Normale"/>
    <w:rsid w:val="0039300D"/>
    <w:pPr>
      <w:spacing w:before="120" w:after="120"/>
    </w:pPr>
    <w:rPr>
      <w:rFonts w:ascii="Times New Roman" w:eastAsia="Times New Roman" w:hAnsi="Times New Roman"/>
      <w:color w:val="auto"/>
      <w:lang w:val="en-US"/>
    </w:rPr>
  </w:style>
  <w:style w:type="paragraph" w:customStyle="1" w:styleId="date-clear">
    <w:name w:val="date-clear"/>
    <w:basedOn w:val="Normale"/>
    <w:rsid w:val="0039300D"/>
    <w:pPr>
      <w:spacing w:before="120" w:after="120"/>
    </w:pPr>
    <w:rPr>
      <w:rFonts w:ascii="Times New Roman" w:eastAsia="Times New Roman" w:hAnsi="Times New Roman"/>
      <w:color w:val="auto"/>
      <w:lang w:val="en-US"/>
    </w:rPr>
  </w:style>
  <w:style w:type="paragraph" w:customStyle="1" w:styleId="date-clear-block">
    <w:name w:val="date-clear-block"/>
    <w:basedOn w:val="Normale"/>
    <w:rsid w:val="0039300D"/>
    <w:pPr>
      <w:spacing w:before="120" w:after="120"/>
    </w:pPr>
    <w:rPr>
      <w:rFonts w:ascii="Times New Roman" w:eastAsia="Times New Roman" w:hAnsi="Times New Roman"/>
      <w:color w:val="auto"/>
      <w:lang w:val="en-US"/>
    </w:rPr>
  </w:style>
  <w:style w:type="paragraph" w:customStyle="1" w:styleId="ui-datepicker-div">
    <w:name w:val="ui-datepicker-div"/>
    <w:basedOn w:val="Normale"/>
    <w:rsid w:val="0039300D"/>
    <w:pPr>
      <w:pBdr>
        <w:top w:val="single" w:sz="8" w:space="30" w:color="D3D3D3"/>
        <w:left w:val="single" w:sz="8" w:space="6" w:color="D3D3D3"/>
        <w:bottom w:val="single" w:sz="8" w:space="6" w:color="D3D3D3"/>
        <w:right w:val="single" w:sz="8" w:space="6" w:color="D3D3D3"/>
      </w:pBdr>
      <w:shd w:val="clear" w:color="auto" w:fill="FFFFFF"/>
      <w:spacing w:after="0"/>
    </w:pPr>
    <w:rPr>
      <w:rFonts w:ascii="Verdana" w:eastAsia="Times New Roman" w:hAnsi="Verdana"/>
      <w:color w:val="auto"/>
      <w:sz w:val="11"/>
      <w:szCs w:val="11"/>
      <w:lang w:val="en-US"/>
    </w:rPr>
  </w:style>
  <w:style w:type="paragraph" w:customStyle="1" w:styleId="ui-datepicker-inline">
    <w:name w:val="ui-datepicker-inline"/>
    <w:basedOn w:val="Normale"/>
    <w:rsid w:val="0039300D"/>
    <w:pPr>
      <w:pBdr>
        <w:top w:val="single" w:sz="8" w:space="30" w:color="D3D3D3"/>
        <w:left w:val="single" w:sz="8" w:space="6" w:color="D3D3D3"/>
        <w:bottom w:val="single" w:sz="8" w:space="6" w:color="D3D3D3"/>
        <w:right w:val="single" w:sz="8" w:space="6" w:color="D3D3D3"/>
      </w:pBdr>
      <w:shd w:val="clear" w:color="auto" w:fill="FFFFFF"/>
      <w:spacing w:after="0"/>
    </w:pPr>
    <w:rPr>
      <w:rFonts w:ascii="Verdana" w:eastAsia="Times New Roman" w:hAnsi="Verdana"/>
      <w:color w:val="auto"/>
      <w:sz w:val="11"/>
      <w:szCs w:val="11"/>
      <w:lang w:val="en-US"/>
    </w:rPr>
  </w:style>
  <w:style w:type="paragraph" w:customStyle="1" w:styleId="ui-datepicker-control">
    <w:name w:val="ui-datepicker-control"/>
    <w:basedOn w:val="Normale"/>
    <w:rsid w:val="0039300D"/>
    <w:pPr>
      <w:spacing w:before="120" w:after="120"/>
    </w:pPr>
    <w:rPr>
      <w:rFonts w:ascii="Times New Roman" w:eastAsia="Times New Roman" w:hAnsi="Times New Roman"/>
      <w:vanish/>
      <w:color w:val="auto"/>
      <w:lang w:val="en-US"/>
    </w:rPr>
  </w:style>
  <w:style w:type="paragraph" w:customStyle="1" w:styleId="ui-datepicker-current">
    <w:name w:val="ui-datepicker-current"/>
    <w:basedOn w:val="Normale"/>
    <w:rsid w:val="0039300D"/>
    <w:pPr>
      <w:spacing w:before="120" w:after="120"/>
    </w:pPr>
    <w:rPr>
      <w:rFonts w:ascii="Times New Roman" w:eastAsia="Times New Roman" w:hAnsi="Times New Roman"/>
      <w:vanish/>
      <w:color w:val="auto"/>
      <w:lang w:val="en-US"/>
    </w:rPr>
  </w:style>
  <w:style w:type="paragraph" w:customStyle="1" w:styleId="ui-datepicker-next">
    <w:name w:val="ui-datepicker-next"/>
    <w:basedOn w:val="Normale"/>
    <w:rsid w:val="0039300D"/>
    <w:pPr>
      <w:shd w:val="clear" w:color="auto" w:fill="E6E6E6"/>
      <w:spacing w:before="120" w:after="120"/>
    </w:pPr>
    <w:rPr>
      <w:rFonts w:ascii="Times New Roman" w:eastAsia="Times New Roman" w:hAnsi="Times New Roman"/>
      <w:color w:val="auto"/>
      <w:lang w:val="en-US"/>
    </w:rPr>
  </w:style>
  <w:style w:type="paragraph" w:customStyle="1" w:styleId="ui-datepicker-prev">
    <w:name w:val="ui-datepicker-prev"/>
    <w:basedOn w:val="Normale"/>
    <w:rsid w:val="0039300D"/>
    <w:pPr>
      <w:shd w:val="clear" w:color="auto" w:fill="E6E6E6"/>
      <w:spacing w:before="120" w:after="120"/>
    </w:pPr>
    <w:rPr>
      <w:rFonts w:ascii="Times New Roman" w:eastAsia="Times New Roman" w:hAnsi="Times New Roman"/>
      <w:color w:val="auto"/>
      <w:lang w:val="en-US"/>
    </w:rPr>
  </w:style>
  <w:style w:type="paragraph" w:customStyle="1" w:styleId="timeentrycontrol">
    <w:name w:val="timeentry_control"/>
    <w:basedOn w:val="Normale"/>
    <w:rsid w:val="0039300D"/>
    <w:pPr>
      <w:spacing w:before="120" w:after="120"/>
      <w:ind w:left="19"/>
      <w:textAlignment w:val="center"/>
    </w:pPr>
    <w:rPr>
      <w:rFonts w:ascii="Times New Roman" w:eastAsia="Times New Roman" w:hAnsi="Times New Roman"/>
      <w:color w:val="auto"/>
      <w:lang w:val="en-US"/>
    </w:rPr>
  </w:style>
  <w:style w:type="paragraph" w:customStyle="1" w:styleId="filefield-icon">
    <w:name w:val="filefield-icon"/>
    <w:basedOn w:val="Normale"/>
    <w:rsid w:val="0039300D"/>
    <w:pPr>
      <w:spacing w:after="0"/>
      <w:ind w:right="19"/>
    </w:pPr>
    <w:rPr>
      <w:rFonts w:ascii="Times New Roman" w:eastAsia="Times New Roman" w:hAnsi="Times New Roman"/>
      <w:color w:val="auto"/>
      <w:lang w:val="en-US"/>
    </w:rPr>
  </w:style>
  <w:style w:type="paragraph" w:customStyle="1" w:styleId="filefield-element">
    <w:name w:val="filefield-element"/>
    <w:basedOn w:val="Normale"/>
    <w:rsid w:val="0039300D"/>
    <w:pPr>
      <w:spacing w:before="240" w:after="240"/>
    </w:pPr>
    <w:rPr>
      <w:rFonts w:ascii="Times New Roman" w:eastAsia="Times New Roman" w:hAnsi="Times New Roman"/>
      <w:color w:val="auto"/>
      <w:lang w:val="en-US"/>
    </w:rPr>
  </w:style>
  <w:style w:type="paragraph" w:customStyle="1" w:styleId="farbtastic">
    <w:name w:val="farbtastic"/>
    <w:basedOn w:val="Normale"/>
    <w:rsid w:val="0039300D"/>
    <w:pPr>
      <w:spacing w:before="120" w:after="120"/>
    </w:pPr>
    <w:rPr>
      <w:rFonts w:ascii="Times New Roman" w:eastAsia="Times New Roman" w:hAnsi="Times New Roman"/>
      <w:color w:val="auto"/>
      <w:lang w:val="en-US"/>
    </w:rPr>
  </w:style>
  <w:style w:type="paragraph" w:customStyle="1" w:styleId="mini-row">
    <w:name w:val="mini-row"/>
    <w:basedOn w:val="Normale"/>
    <w:rsid w:val="0039300D"/>
    <w:pPr>
      <w:spacing w:before="120" w:after="120"/>
    </w:pPr>
    <w:rPr>
      <w:rFonts w:ascii="Times New Roman" w:eastAsia="Times New Roman" w:hAnsi="Times New Roman"/>
      <w:color w:val="auto"/>
      <w:lang w:val="en-US"/>
    </w:rPr>
  </w:style>
  <w:style w:type="paragraph" w:customStyle="1" w:styleId="mini">
    <w:name w:val="mini"/>
    <w:basedOn w:val="Normale"/>
    <w:rsid w:val="0039300D"/>
    <w:pPr>
      <w:spacing w:before="120" w:after="120"/>
      <w:textAlignment w:val="top"/>
    </w:pPr>
    <w:rPr>
      <w:rFonts w:ascii="Times New Roman" w:eastAsia="Times New Roman" w:hAnsi="Times New Roman"/>
      <w:color w:val="auto"/>
      <w:lang w:val="en-US"/>
    </w:rPr>
  </w:style>
  <w:style w:type="paragraph" w:customStyle="1" w:styleId="calendar-empty">
    <w:name w:val="calendar-empty"/>
    <w:basedOn w:val="Normale"/>
    <w:rsid w:val="0039300D"/>
    <w:pPr>
      <w:spacing w:before="120" w:after="120" w:line="9" w:lineRule="atLeast"/>
    </w:pPr>
    <w:rPr>
      <w:rFonts w:ascii="Times New Roman" w:eastAsia="Times New Roman" w:hAnsi="Times New Roman"/>
      <w:color w:val="auto"/>
      <w:sz w:val="2"/>
      <w:szCs w:val="2"/>
      <w:lang w:val="en-US"/>
    </w:rPr>
  </w:style>
  <w:style w:type="paragraph" w:customStyle="1" w:styleId="calendar-label">
    <w:name w:val="calendar-label"/>
    <w:basedOn w:val="Normale"/>
    <w:rsid w:val="0039300D"/>
    <w:pPr>
      <w:spacing w:before="120" w:after="120"/>
    </w:pPr>
    <w:rPr>
      <w:rFonts w:ascii="Times New Roman" w:eastAsia="Times New Roman" w:hAnsi="Times New Roman"/>
      <w:color w:val="auto"/>
      <w:lang w:val="en-US"/>
    </w:rPr>
  </w:style>
  <w:style w:type="paragraph" w:customStyle="1" w:styleId="views-exposed-widgets">
    <w:name w:val="views-exposed-widgets"/>
    <w:basedOn w:val="Normale"/>
    <w:rsid w:val="0039300D"/>
    <w:pPr>
      <w:spacing w:before="120" w:after="120"/>
    </w:pPr>
    <w:rPr>
      <w:rFonts w:ascii="Times New Roman" w:eastAsia="Times New Roman" w:hAnsi="Times New Roman"/>
      <w:color w:val="auto"/>
      <w:lang w:val="en-US"/>
    </w:rPr>
  </w:style>
  <w:style w:type="paragraph" w:customStyle="1" w:styleId="hide">
    <w:name w:val="hide"/>
    <w:basedOn w:val="Normale"/>
    <w:rsid w:val="0039300D"/>
    <w:pPr>
      <w:spacing w:before="120" w:after="120"/>
    </w:pPr>
    <w:rPr>
      <w:rFonts w:ascii="Times New Roman" w:eastAsia="Times New Roman" w:hAnsi="Times New Roman"/>
      <w:vanish/>
      <w:color w:val="auto"/>
      <w:lang w:val="en-US"/>
    </w:rPr>
  </w:style>
  <w:style w:type="paragraph" w:customStyle="1" w:styleId="clear">
    <w:name w:val="clear"/>
    <w:basedOn w:val="Normale"/>
    <w:rsid w:val="0039300D"/>
    <w:pPr>
      <w:spacing w:before="120" w:after="120"/>
    </w:pPr>
    <w:rPr>
      <w:rFonts w:ascii="Times New Roman" w:eastAsia="Times New Roman" w:hAnsi="Times New Roman"/>
      <w:color w:val="auto"/>
      <w:lang w:val="en-US"/>
    </w:rPr>
  </w:style>
  <w:style w:type="paragraph" w:customStyle="1" w:styleId="page">
    <w:name w:val="page"/>
    <w:basedOn w:val="Normale"/>
    <w:rsid w:val="0039300D"/>
    <w:pPr>
      <w:spacing w:after="0"/>
    </w:pPr>
    <w:rPr>
      <w:rFonts w:ascii="Times New Roman" w:eastAsia="Times New Roman" w:hAnsi="Times New Roman"/>
      <w:color w:val="auto"/>
      <w:lang w:val="en-US"/>
    </w:rPr>
  </w:style>
  <w:style w:type="paragraph" w:customStyle="1" w:styleId="row">
    <w:name w:val="row"/>
    <w:basedOn w:val="Normale"/>
    <w:rsid w:val="0039300D"/>
    <w:pPr>
      <w:spacing w:after="0"/>
    </w:pPr>
    <w:rPr>
      <w:rFonts w:ascii="Times New Roman" w:eastAsia="Times New Roman" w:hAnsi="Times New Roman"/>
      <w:color w:val="auto"/>
      <w:lang w:val="en-US"/>
    </w:rPr>
  </w:style>
  <w:style w:type="paragraph" w:customStyle="1" w:styleId="nested">
    <w:name w:val="nested"/>
    <w:basedOn w:val="Normale"/>
    <w:rsid w:val="0039300D"/>
    <w:pPr>
      <w:spacing w:after="0"/>
    </w:pPr>
    <w:rPr>
      <w:rFonts w:ascii="Times New Roman" w:eastAsia="Times New Roman" w:hAnsi="Times New Roman"/>
      <w:color w:val="auto"/>
      <w:lang w:val="en-US"/>
    </w:rPr>
  </w:style>
  <w:style w:type="paragraph" w:customStyle="1" w:styleId="node-bottom">
    <w:name w:val="node-bottom"/>
    <w:basedOn w:val="Normale"/>
    <w:rsid w:val="0039300D"/>
    <w:pPr>
      <w:spacing w:before="360" w:after="0"/>
    </w:pPr>
    <w:rPr>
      <w:rFonts w:ascii="Times New Roman" w:eastAsia="Times New Roman" w:hAnsi="Times New Roman"/>
      <w:color w:val="auto"/>
      <w:lang w:val="en-US"/>
    </w:rPr>
  </w:style>
  <w:style w:type="paragraph" w:customStyle="1" w:styleId="fusion-clear">
    <w:name w:val="fusion-clear"/>
    <w:basedOn w:val="Normale"/>
    <w:rsid w:val="0039300D"/>
    <w:pPr>
      <w:spacing w:before="120" w:after="120"/>
    </w:pPr>
    <w:rPr>
      <w:rFonts w:ascii="Times New Roman" w:eastAsia="Times New Roman" w:hAnsi="Times New Roman"/>
      <w:color w:val="auto"/>
      <w:lang w:val="en-US"/>
    </w:rPr>
  </w:style>
  <w:style w:type="paragraph" w:customStyle="1" w:styleId="form-text">
    <w:name w:val="form-text"/>
    <w:basedOn w:val="Normale"/>
    <w:rsid w:val="0039300D"/>
    <w:pPr>
      <w:spacing w:before="120" w:after="120"/>
    </w:pPr>
    <w:rPr>
      <w:rFonts w:eastAsia="Times New Roman" w:cs="Arial"/>
      <w:color w:val="auto"/>
      <w:lang w:val="en-US"/>
    </w:rPr>
  </w:style>
  <w:style w:type="paragraph" w:customStyle="1" w:styleId="block-region">
    <w:name w:val="block-region"/>
    <w:basedOn w:val="Normale"/>
    <w:rsid w:val="0039300D"/>
    <w:pPr>
      <w:pBdr>
        <w:top w:val="dashed" w:sz="12" w:space="1" w:color="CCCCCC"/>
        <w:left w:val="dashed" w:sz="12" w:space="1" w:color="CCCCCC"/>
        <w:bottom w:val="dashed" w:sz="12" w:space="1" w:color="CCCCCC"/>
        <w:right w:val="dashed" w:sz="12" w:space="1" w:color="CCCCCC"/>
      </w:pBdr>
      <w:shd w:val="clear" w:color="auto" w:fill="F3F3F3"/>
      <w:spacing w:before="9" w:after="9"/>
      <w:ind w:left="9" w:right="9"/>
      <w:jc w:val="center"/>
    </w:pPr>
    <w:rPr>
      <w:rFonts w:ascii="Times New Roman" w:eastAsia="Times New Roman" w:hAnsi="Times New Roman"/>
      <w:caps/>
      <w:color w:val="555555"/>
      <w:sz w:val="31"/>
      <w:szCs w:val="31"/>
      <w:lang w:val="en-US"/>
    </w:rPr>
  </w:style>
  <w:style w:type="paragraph" w:customStyle="1" w:styleId="block">
    <w:name w:val="block"/>
    <w:basedOn w:val="Normale"/>
    <w:rsid w:val="0039300D"/>
    <w:pPr>
      <w:spacing w:before="120" w:after="360"/>
    </w:pPr>
    <w:rPr>
      <w:rFonts w:ascii="Times New Roman" w:eastAsia="Times New Roman" w:hAnsi="Times New Roman"/>
      <w:color w:val="auto"/>
      <w:lang w:val="en-US"/>
    </w:rPr>
  </w:style>
  <w:style w:type="paragraph" w:customStyle="1" w:styleId="comment-folded">
    <w:name w:val="comment-folded"/>
    <w:basedOn w:val="Normale"/>
    <w:rsid w:val="0039300D"/>
    <w:pPr>
      <w:spacing w:before="240" w:after="240"/>
      <w:ind w:left="240"/>
    </w:pPr>
    <w:rPr>
      <w:rFonts w:ascii="Times New Roman" w:eastAsia="Times New Roman" w:hAnsi="Times New Roman"/>
      <w:color w:val="auto"/>
      <w:lang w:val="en-US"/>
    </w:rPr>
  </w:style>
  <w:style w:type="paragraph" w:customStyle="1" w:styleId="Signature1">
    <w:name w:val="Signature1"/>
    <w:basedOn w:val="Normale"/>
    <w:rsid w:val="0039300D"/>
    <w:pPr>
      <w:pBdr>
        <w:top w:val="single" w:sz="4" w:space="0" w:color="D6DDB9"/>
      </w:pBdr>
      <w:spacing w:before="94" w:after="94"/>
    </w:pPr>
    <w:rPr>
      <w:rFonts w:ascii="Times New Roman" w:eastAsia="Times New Roman" w:hAnsi="Times New Roman"/>
      <w:color w:val="auto"/>
      <w:sz w:val="22"/>
      <w:szCs w:val="22"/>
      <w:lang w:val="en-US"/>
    </w:rPr>
  </w:style>
  <w:style w:type="paragraph" w:customStyle="1" w:styleId="forum-topic-navigation">
    <w:name w:val="forum-topic-navigation"/>
    <w:basedOn w:val="Normale"/>
    <w:rsid w:val="0039300D"/>
    <w:pPr>
      <w:pBdr>
        <w:top w:val="single" w:sz="4" w:space="2" w:color="888888"/>
        <w:bottom w:val="single" w:sz="4" w:space="2" w:color="888888"/>
      </w:pBdr>
      <w:spacing w:before="120" w:after="120"/>
      <w:jc w:val="center"/>
    </w:pPr>
    <w:rPr>
      <w:rFonts w:ascii="Times New Roman" w:eastAsia="Times New Roman" w:hAnsi="Times New Roman"/>
      <w:color w:val="auto"/>
      <w:lang w:val="en-US"/>
    </w:rPr>
  </w:style>
  <w:style w:type="paragraph" w:customStyle="1" w:styleId="help">
    <w:name w:val="help"/>
    <w:basedOn w:val="Normale"/>
    <w:rsid w:val="0039300D"/>
    <w:pPr>
      <w:shd w:val="clear" w:color="auto" w:fill="E4EEF8"/>
      <w:spacing w:before="120" w:after="120"/>
    </w:pPr>
    <w:rPr>
      <w:rFonts w:ascii="Times New Roman" w:eastAsia="Times New Roman" w:hAnsi="Times New Roman"/>
      <w:color w:val="292929"/>
      <w:lang w:val="en-US"/>
    </w:rPr>
  </w:style>
  <w:style w:type="paragraph" w:customStyle="1" w:styleId="view">
    <w:name w:val="view"/>
    <w:basedOn w:val="Normale"/>
    <w:rsid w:val="0039300D"/>
    <w:pPr>
      <w:spacing w:after="0"/>
    </w:pPr>
    <w:rPr>
      <w:rFonts w:ascii="Times New Roman" w:eastAsia="Times New Roman" w:hAnsi="Times New Roman"/>
      <w:color w:val="auto"/>
      <w:lang w:val="en-US"/>
    </w:rPr>
  </w:style>
  <w:style w:type="paragraph" w:customStyle="1" w:styleId="cart-review">
    <w:name w:val="cart-review"/>
    <w:basedOn w:val="Normale"/>
    <w:rsid w:val="0039300D"/>
    <w:pPr>
      <w:spacing w:before="120" w:after="120"/>
    </w:pPr>
    <w:rPr>
      <w:rFonts w:ascii="Times New Roman" w:eastAsia="Times New Roman" w:hAnsi="Times New Roman"/>
      <w:color w:val="auto"/>
      <w:lang w:val="en-US"/>
    </w:rPr>
  </w:style>
  <w:style w:type="paragraph" w:customStyle="1" w:styleId="review-button-row">
    <w:name w:val="review-button-row"/>
    <w:basedOn w:val="Normale"/>
    <w:rsid w:val="0039300D"/>
    <w:pPr>
      <w:spacing w:before="120" w:after="120"/>
    </w:pPr>
    <w:rPr>
      <w:rFonts w:ascii="Times New Roman" w:eastAsia="Times New Roman" w:hAnsi="Times New Roman"/>
      <w:color w:val="auto"/>
      <w:lang w:val="en-US"/>
    </w:rPr>
  </w:style>
  <w:style w:type="paragraph" w:customStyle="1" w:styleId="product-image">
    <w:name w:val="product-image"/>
    <w:basedOn w:val="Normale"/>
    <w:rsid w:val="0039300D"/>
    <w:pPr>
      <w:spacing w:before="120" w:after="120"/>
    </w:pPr>
    <w:rPr>
      <w:rFonts w:ascii="Times New Roman" w:eastAsia="Times New Roman" w:hAnsi="Times New Roman"/>
      <w:color w:val="auto"/>
      <w:lang w:val="en-US"/>
    </w:rPr>
  </w:style>
  <w:style w:type="paragraph" w:customStyle="1" w:styleId="uc-price-listprice">
    <w:name w:val="uc-price-list_price"/>
    <w:basedOn w:val="Normale"/>
    <w:rsid w:val="0039300D"/>
    <w:pPr>
      <w:spacing w:before="120" w:after="120"/>
    </w:pPr>
    <w:rPr>
      <w:rFonts w:ascii="Times New Roman" w:eastAsia="Times New Roman" w:hAnsi="Times New Roman"/>
      <w:strike/>
      <w:color w:val="auto"/>
      <w:lang w:val="en-US"/>
    </w:rPr>
  </w:style>
  <w:style w:type="paragraph" w:customStyle="1" w:styleId="uc-price-list">
    <w:name w:val="uc-price-list"/>
    <w:basedOn w:val="Normale"/>
    <w:rsid w:val="0039300D"/>
    <w:pPr>
      <w:spacing w:before="120" w:after="120"/>
    </w:pPr>
    <w:rPr>
      <w:rFonts w:ascii="Times New Roman" w:eastAsia="Times New Roman" w:hAnsi="Times New Roman"/>
      <w:strike/>
      <w:color w:val="auto"/>
      <w:lang w:val="en-US"/>
    </w:rPr>
  </w:style>
  <w:style w:type="paragraph" w:customStyle="1" w:styleId="vertical-tabs">
    <w:name w:val="vertical-tabs"/>
    <w:basedOn w:val="Normale"/>
    <w:rsid w:val="0039300D"/>
    <w:pPr>
      <w:spacing w:before="120" w:after="120"/>
    </w:pPr>
    <w:rPr>
      <w:rFonts w:ascii="Times New Roman" w:eastAsia="Times New Roman" w:hAnsi="Times New Roman"/>
      <w:color w:val="auto"/>
      <w:lang w:val="en-US"/>
    </w:rPr>
  </w:style>
  <w:style w:type="paragraph" w:customStyle="1" w:styleId="vertical-tabs-list">
    <w:name w:val="vertical-tabs-list"/>
    <w:basedOn w:val="Normale"/>
    <w:rsid w:val="0039300D"/>
    <w:pPr>
      <w:spacing w:before="120" w:after="120"/>
    </w:pPr>
    <w:rPr>
      <w:rFonts w:ascii="Times New Roman" w:eastAsia="Times New Roman" w:hAnsi="Times New Roman"/>
      <w:color w:val="auto"/>
      <w:lang w:val="en-US"/>
    </w:rPr>
  </w:style>
  <w:style w:type="paragraph" w:customStyle="1" w:styleId="submitted">
    <w:name w:val="submitted"/>
    <w:basedOn w:val="Normale"/>
    <w:rsid w:val="0039300D"/>
    <w:pPr>
      <w:spacing w:before="120" w:after="120"/>
    </w:pPr>
    <w:rPr>
      <w:rFonts w:ascii="Times New Roman" w:eastAsia="Times New Roman" w:hAnsi="Times New Roman"/>
      <w:color w:val="auto"/>
      <w:sz w:val="23"/>
      <w:szCs w:val="23"/>
      <w:lang w:val="en-US"/>
    </w:rPr>
  </w:style>
  <w:style w:type="paragraph" w:customStyle="1" w:styleId="terms">
    <w:name w:val="terms"/>
    <w:basedOn w:val="Normale"/>
    <w:rsid w:val="0039300D"/>
    <w:pPr>
      <w:pBdr>
        <w:top w:val="single" w:sz="4" w:space="0" w:color="DDDDDD"/>
        <w:left w:val="single" w:sz="4" w:space="0" w:color="DDDDDD"/>
        <w:bottom w:val="single" w:sz="4" w:space="0" w:color="DDDDDD"/>
        <w:right w:val="single" w:sz="4" w:space="0" w:color="DDDDDD"/>
      </w:pBdr>
      <w:shd w:val="clear" w:color="auto" w:fill="F1F2F4"/>
      <w:spacing w:before="120" w:after="120" w:line="312" w:lineRule="auto"/>
    </w:pPr>
    <w:rPr>
      <w:rFonts w:ascii="Times New Roman" w:eastAsia="Times New Roman" w:hAnsi="Times New Roman"/>
      <w:color w:val="auto"/>
      <w:sz w:val="23"/>
      <w:szCs w:val="23"/>
      <w:lang w:val="en-US"/>
    </w:rPr>
  </w:style>
  <w:style w:type="paragraph" w:customStyle="1" w:styleId="breadcrumbs">
    <w:name w:val="breadcrumbs"/>
    <w:basedOn w:val="Normale"/>
    <w:rsid w:val="0039300D"/>
    <w:pPr>
      <w:spacing w:before="120" w:after="120"/>
    </w:pPr>
    <w:rPr>
      <w:rFonts w:ascii="Times New Roman" w:eastAsia="Times New Roman" w:hAnsi="Times New Roman"/>
      <w:color w:val="auto"/>
      <w:sz w:val="22"/>
      <w:szCs w:val="22"/>
      <w:lang w:val="en-US"/>
    </w:rPr>
  </w:style>
  <w:style w:type="paragraph" w:customStyle="1" w:styleId="form-submit">
    <w:name w:val="form-submit"/>
    <w:basedOn w:val="Normale"/>
    <w:rsid w:val="0039300D"/>
    <w:pPr>
      <w:spacing w:before="120" w:after="120"/>
    </w:pPr>
    <w:rPr>
      <w:rFonts w:ascii="Times New Roman" w:eastAsia="Times New Roman" w:hAnsi="Times New Roman"/>
      <w:color w:val="auto"/>
      <w:sz w:val="19"/>
      <w:szCs w:val="19"/>
      <w:lang w:val="en-US"/>
    </w:rPr>
  </w:style>
  <w:style w:type="paragraph" w:customStyle="1" w:styleId="font-size-10">
    <w:name w:val="font-size-10"/>
    <w:basedOn w:val="Normale"/>
    <w:rsid w:val="0039300D"/>
    <w:pPr>
      <w:spacing w:before="120" w:after="120"/>
    </w:pPr>
    <w:rPr>
      <w:rFonts w:ascii="Times New Roman" w:eastAsia="Times New Roman" w:hAnsi="Times New Roman"/>
      <w:color w:val="auto"/>
      <w:sz w:val="15"/>
      <w:szCs w:val="15"/>
      <w:lang w:val="en-US"/>
    </w:rPr>
  </w:style>
  <w:style w:type="paragraph" w:customStyle="1" w:styleId="font-size-11">
    <w:name w:val="font-size-11"/>
    <w:basedOn w:val="Normale"/>
    <w:rsid w:val="0039300D"/>
    <w:pPr>
      <w:spacing w:before="120" w:after="120"/>
    </w:pPr>
    <w:rPr>
      <w:rFonts w:ascii="Times New Roman" w:eastAsia="Times New Roman" w:hAnsi="Times New Roman"/>
      <w:color w:val="auto"/>
      <w:sz w:val="16"/>
      <w:szCs w:val="16"/>
      <w:lang w:val="en-US"/>
    </w:rPr>
  </w:style>
  <w:style w:type="paragraph" w:customStyle="1" w:styleId="font-size-12">
    <w:name w:val="font-size-12"/>
    <w:basedOn w:val="Normale"/>
    <w:rsid w:val="0039300D"/>
    <w:pPr>
      <w:spacing w:before="120" w:after="120"/>
    </w:pPr>
    <w:rPr>
      <w:rFonts w:ascii="Times New Roman" w:eastAsia="Times New Roman" w:hAnsi="Times New Roman"/>
      <w:color w:val="auto"/>
      <w:sz w:val="18"/>
      <w:szCs w:val="18"/>
      <w:lang w:val="en-US"/>
    </w:rPr>
  </w:style>
  <w:style w:type="paragraph" w:customStyle="1" w:styleId="font-size-13">
    <w:name w:val="font-size-13"/>
    <w:basedOn w:val="Normale"/>
    <w:rsid w:val="0039300D"/>
    <w:pPr>
      <w:spacing w:before="120" w:after="120"/>
    </w:pPr>
    <w:rPr>
      <w:rFonts w:ascii="Times New Roman" w:eastAsia="Times New Roman" w:hAnsi="Times New Roman"/>
      <w:color w:val="auto"/>
      <w:sz w:val="19"/>
      <w:szCs w:val="19"/>
      <w:lang w:val="en-US"/>
    </w:rPr>
  </w:style>
  <w:style w:type="paragraph" w:customStyle="1" w:styleId="font-size-14">
    <w:name w:val="font-size-14"/>
    <w:basedOn w:val="Normale"/>
    <w:rsid w:val="0039300D"/>
    <w:pPr>
      <w:spacing w:before="120" w:after="120"/>
    </w:pPr>
    <w:rPr>
      <w:rFonts w:ascii="Times New Roman" w:eastAsia="Times New Roman" w:hAnsi="Times New Roman"/>
      <w:color w:val="auto"/>
      <w:sz w:val="21"/>
      <w:szCs w:val="21"/>
      <w:lang w:val="en-US"/>
    </w:rPr>
  </w:style>
  <w:style w:type="paragraph" w:customStyle="1" w:styleId="font-size-15">
    <w:name w:val="font-size-15"/>
    <w:basedOn w:val="Normale"/>
    <w:rsid w:val="0039300D"/>
    <w:pPr>
      <w:spacing w:before="120" w:after="120"/>
    </w:pPr>
    <w:rPr>
      <w:rFonts w:ascii="Times New Roman" w:eastAsia="Times New Roman" w:hAnsi="Times New Roman"/>
      <w:color w:val="auto"/>
      <w:sz w:val="22"/>
      <w:szCs w:val="22"/>
      <w:lang w:val="en-US"/>
    </w:rPr>
  </w:style>
  <w:style w:type="paragraph" w:customStyle="1" w:styleId="font-size-16">
    <w:name w:val="font-size-16"/>
    <w:basedOn w:val="Normale"/>
    <w:rsid w:val="0039300D"/>
    <w:pPr>
      <w:spacing w:before="120" w:after="120"/>
    </w:pPr>
    <w:rPr>
      <w:rFonts w:ascii="Times New Roman" w:eastAsia="Times New Roman" w:hAnsi="Times New Roman"/>
      <w:color w:val="auto"/>
      <w:lang w:val="en-US"/>
    </w:rPr>
  </w:style>
  <w:style w:type="paragraph" w:customStyle="1" w:styleId="font-size-17">
    <w:name w:val="font-size-17"/>
    <w:basedOn w:val="Normale"/>
    <w:rsid w:val="0039300D"/>
    <w:pPr>
      <w:spacing w:before="120" w:after="120"/>
    </w:pPr>
    <w:rPr>
      <w:rFonts w:ascii="Times New Roman" w:eastAsia="Times New Roman" w:hAnsi="Times New Roman"/>
      <w:color w:val="auto"/>
      <w:sz w:val="25"/>
      <w:szCs w:val="25"/>
      <w:lang w:val="en-US"/>
    </w:rPr>
  </w:style>
  <w:style w:type="paragraph" w:customStyle="1" w:styleId="font-size-18">
    <w:name w:val="font-size-18"/>
    <w:basedOn w:val="Normale"/>
    <w:rsid w:val="0039300D"/>
    <w:pPr>
      <w:spacing w:before="120" w:after="120"/>
    </w:pPr>
    <w:rPr>
      <w:rFonts w:ascii="Times New Roman" w:eastAsia="Times New Roman" w:hAnsi="Times New Roman"/>
      <w:color w:val="auto"/>
      <w:sz w:val="27"/>
      <w:szCs w:val="27"/>
      <w:lang w:val="en-US"/>
    </w:rPr>
  </w:style>
  <w:style w:type="paragraph" w:customStyle="1" w:styleId="font-family-sans-serif-sm">
    <w:name w:val="font-family-sans-serif-sm"/>
    <w:basedOn w:val="Normale"/>
    <w:rsid w:val="0039300D"/>
    <w:pPr>
      <w:spacing w:before="120" w:after="120"/>
    </w:pPr>
    <w:rPr>
      <w:rFonts w:eastAsia="Times New Roman" w:cs="Arial"/>
      <w:color w:val="auto"/>
      <w:lang w:val="en-US"/>
    </w:rPr>
  </w:style>
  <w:style w:type="paragraph" w:customStyle="1" w:styleId="font-family-sans-serif-lg">
    <w:name w:val="font-family-sans-serif-lg"/>
    <w:basedOn w:val="Normale"/>
    <w:rsid w:val="0039300D"/>
    <w:pPr>
      <w:spacing w:before="120" w:after="120"/>
    </w:pPr>
    <w:rPr>
      <w:rFonts w:ascii="Verdana" w:eastAsia="Times New Roman" w:hAnsi="Verdana"/>
      <w:color w:val="auto"/>
      <w:lang w:val="en-US"/>
    </w:rPr>
  </w:style>
  <w:style w:type="paragraph" w:customStyle="1" w:styleId="font-family-serif-sm">
    <w:name w:val="font-family-serif-sm"/>
    <w:basedOn w:val="Normale"/>
    <w:rsid w:val="0039300D"/>
    <w:pPr>
      <w:spacing w:before="120" w:after="120"/>
    </w:pPr>
    <w:rPr>
      <w:rFonts w:ascii="Garamond" w:eastAsia="Times New Roman" w:hAnsi="Garamond"/>
      <w:color w:val="auto"/>
      <w:lang w:val="en-US"/>
    </w:rPr>
  </w:style>
  <w:style w:type="paragraph" w:customStyle="1" w:styleId="font-family-serif-lg">
    <w:name w:val="font-family-serif-lg"/>
    <w:basedOn w:val="Normale"/>
    <w:rsid w:val="0039300D"/>
    <w:pPr>
      <w:spacing w:before="120" w:after="120"/>
    </w:pPr>
    <w:rPr>
      <w:rFonts w:ascii="Georgia" w:eastAsia="Times New Roman" w:hAnsi="Georgia"/>
      <w:color w:val="auto"/>
      <w:lang w:val="en-US"/>
    </w:rPr>
  </w:style>
  <w:style w:type="paragraph" w:customStyle="1" w:styleId="font-family-myriad">
    <w:name w:val="font-family-myriad"/>
    <w:basedOn w:val="Normale"/>
    <w:rsid w:val="0039300D"/>
    <w:pPr>
      <w:spacing w:before="120" w:after="120"/>
    </w:pPr>
    <w:rPr>
      <w:rFonts w:ascii="Trebuchet MS" w:eastAsia="Times New Roman" w:hAnsi="Trebuchet MS"/>
      <w:color w:val="auto"/>
      <w:lang w:val="en-US"/>
    </w:rPr>
  </w:style>
  <w:style w:type="paragraph" w:customStyle="1" w:styleId="font-family-lucida">
    <w:name w:val="font-family-lucida"/>
    <w:basedOn w:val="Normale"/>
    <w:rsid w:val="0039300D"/>
    <w:pPr>
      <w:spacing w:before="120" w:after="120"/>
    </w:pPr>
    <w:rPr>
      <w:rFonts w:ascii="Lucida Sans" w:eastAsia="Times New Roman" w:hAnsi="Lucida Sans"/>
      <w:color w:val="auto"/>
      <w:lang w:val="en-US"/>
    </w:rPr>
  </w:style>
  <w:style w:type="paragraph" w:customStyle="1" w:styleId="font-family-tahoma">
    <w:name w:val="font-family-tahoma"/>
    <w:basedOn w:val="Normale"/>
    <w:rsid w:val="0039300D"/>
    <w:pPr>
      <w:spacing w:before="120" w:after="120"/>
    </w:pPr>
    <w:rPr>
      <w:rFonts w:ascii="Tahoma" w:eastAsia="Times New Roman" w:hAnsi="Tahoma" w:cs="Tahoma"/>
      <w:color w:val="auto"/>
      <w:lang w:val="en-US"/>
    </w:rPr>
  </w:style>
  <w:style w:type="paragraph" w:customStyle="1" w:styleId="sf-menu">
    <w:name w:val="sf-menu"/>
    <w:basedOn w:val="Normale"/>
    <w:rsid w:val="0039300D"/>
    <w:pPr>
      <w:spacing w:after="240"/>
    </w:pPr>
    <w:rPr>
      <w:rFonts w:ascii="Times New Roman" w:eastAsia="Times New Roman" w:hAnsi="Times New Roman"/>
      <w:color w:val="auto"/>
      <w:lang w:val="en-US"/>
    </w:rPr>
  </w:style>
  <w:style w:type="paragraph" w:customStyle="1" w:styleId="sf-sub-indicator">
    <w:name w:val="sf-sub-indicator"/>
    <w:basedOn w:val="Normale"/>
    <w:rsid w:val="0039300D"/>
    <w:pPr>
      <w:spacing w:before="120" w:after="120"/>
      <w:ind w:firstLine="22384"/>
    </w:pPr>
    <w:rPr>
      <w:rFonts w:ascii="Times New Roman" w:eastAsia="Times New Roman" w:hAnsi="Times New Roman"/>
      <w:color w:val="auto"/>
      <w:lang w:val="en-US"/>
    </w:rPr>
  </w:style>
  <w:style w:type="paragraph" w:customStyle="1" w:styleId="sf-navbar">
    <w:name w:val="sf-navbar"/>
    <w:basedOn w:val="Normale"/>
    <w:rsid w:val="0039300D"/>
    <w:pPr>
      <w:shd w:val="clear" w:color="auto" w:fill="BDD2FF"/>
      <w:spacing w:before="120" w:after="120"/>
    </w:pPr>
    <w:rPr>
      <w:rFonts w:ascii="Times New Roman" w:eastAsia="Times New Roman" w:hAnsi="Times New Roman"/>
      <w:color w:val="auto"/>
      <w:lang w:val="en-US"/>
    </w:rPr>
  </w:style>
  <w:style w:type="paragraph" w:customStyle="1" w:styleId="sf-vertical">
    <w:name w:val="sf-vertical"/>
    <w:basedOn w:val="Normale"/>
    <w:rsid w:val="0039300D"/>
    <w:pPr>
      <w:spacing w:before="120" w:after="120"/>
    </w:pPr>
    <w:rPr>
      <w:rFonts w:ascii="Times New Roman" w:eastAsia="Times New Roman" w:hAnsi="Times New Roman"/>
      <w:color w:val="auto"/>
      <w:lang w:val="en-US"/>
    </w:rPr>
  </w:style>
  <w:style w:type="paragraph" w:customStyle="1" w:styleId="footer-message">
    <w:name w:val="footer-message"/>
    <w:basedOn w:val="Normale"/>
    <w:rsid w:val="0039300D"/>
    <w:pPr>
      <w:spacing w:before="120" w:after="120"/>
    </w:pPr>
    <w:rPr>
      <w:rFonts w:ascii="Times New Roman" w:eastAsia="Times New Roman" w:hAnsi="Times New Roman"/>
      <w:color w:val="auto"/>
      <w:sz w:val="22"/>
      <w:szCs w:val="22"/>
      <w:lang w:val="en-US"/>
    </w:rPr>
  </w:style>
  <w:style w:type="paragraph" w:customStyle="1" w:styleId="page-inner">
    <w:name w:val="page-inner"/>
    <w:basedOn w:val="Normale"/>
    <w:rsid w:val="0039300D"/>
    <w:pPr>
      <w:spacing w:before="120" w:after="0"/>
    </w:pPr>
    <w:rPr>
      <w:rFonts w:ascii="Times New Roman" w:eastAsia="Times New Roman" w:hAnsi="Times New Roman"/>
      <w:color w:val="auto"/>
      <w:lang w:val="en-US"/>
    </w:rPr>
  </w:style>
  <w:style w:type="paragraph" w:customStyle="1" w:styleId="main">
    <w:name w:val="main"/>
    <w:basedOn w:val="Normale"/>
    <w:rsid w:val="0039300D"/>
    <w:pPr>
      <w:shd w:val="clear" w:color="auto" w:fill="FFFFFF"/>
      <w:spacing w:before="120" w:after="120"/>
    </w:pPr>
    <w:rPr>
      <w:rFonts w:ascii="Times New Roman" w:eastAsia="Times New Roman" w:hAnsi="Times New Roman"/>
      <w:color w:val="auto"/>
      <w:lang w:val="en-US"/>
    </w:rPr>
  </w:style>
  <w:style w:type="paragraph" w:customStyle="1" w:styleId="social-icons">
    <w:name w:val="social-icons"/>
    <w:basedOn w:val="Normale"/>
    <w:rsid w:val="0039300D"/>
    <w:pPr>
      <w:spacing w:after="0"/>
    </w:pPr>
    <w:rPr>
      <w:rFonts w:ascii="Times New Roman" w:eastAsia="Times New Roman" w:hAnsi="Times New Roman"/>
      <w:color w:val="auto"/>
      <w:lang w:val="en-US"/>
    </w:rPr>
  </w:style>
  <w:style w:type="paragraph" w:customStyle="1" w:styleId="dpa-search">
    <w:name w:val="dpa-search"/>
    <w:basedOn w:val="Normale"/>
    <w:rsid w:val="0039300D"/>
    <w:pPr>
      <w:spacing w:after="37"/>
    </w:pPr>
    <w:rPr>
      <w:rFonts w:ascii="Times New Roman" w:eastAsia="Times New Roman" w:hAnsi="Times New Roman"/>
      <w:color w:val="auto"/>
      <w:lang w:val="en-US"/>
    </w:rPr>
  </w:style>
  <w:style w:type="paragraph" w:customStyle="1" w:styleId="dpamission">
    <w:name w:val="dpamission"/>
    <w:basedOn w:val="Normale"/>
    <w:rsid w:val="0039300D"/>
    <w:pPr>
      <w:spacing w:before="120" w:after="120"/>
    </w:pPr>
    <w:rPr>
      <w:rFonts w:ascii="Times New Roman" w:eastAsia="Times New Roman" w:hAnsi="Times New Roman"/>
      <w:color w:val="auto"/>
      <w:sz w:val="30"/>
      <w:szCs w:val="30"/>
      <w:lang w:val="en-US"/>
    </w:rPr>
  </w:style>
  <w:style w:type="paragraph" w:customStyle="1" w:styleId="panel-panel">
    <w:name w:val="panel-panel"/>
    <w:basedOn w:val="Normale"/>
    <w:rsid w:val="0039300D"/>
    <w:pPr>
      <w:spacing w:after="0"/>
    </w:pPr>
    <w:rPr>
      <w:rFonts w:ascii="Times New Roman" w:eastAsia="Times New Roman" w:hAnsi="Times New Roman"/>
      <w:color w:val="auto"/>
      <w:lang w:val="en-US"/>
    </w:rPr>
  </w:style>
  <w:style w:type="paragraph" w:customStyle="1" w:styleId="Title1">
    <w:name w:val="Title1"/>
    <w:basedOn w:val="Normale"/>
    <w:rsid w:val="0039300D"/>
    <w:pPr>
      <w:spacing w:before="120" w:after="120"/>
    </w:pPr>
    <w:rPr>
      <w:rFonts w:ascii="Times New Roman" w:eastAsia="Times New Roman" w:hAnsi="Times New Roman"/>
      <w:color w:val="1C4372"/>
      <w:lang w:val="en-US"/>
    </w:rPr>
  </w:style>
  <w:style w:type="paragraph" w:customStyle="1" w:styleId="views-field-created">
    <w:name w:val="views-field-created"/>
    <w:basedOn w:val="Normale"/>
    <w:rsid w:val="0039300D"/>
    <w:pPr>
      <w:spacing w:before="120" w:after="120"/>
    </w:pPr>
    <w:rPr>
      <w:rFonts w:ascii="Times New Roman" w:eastAsia="Times New Roman" w:hAnsi="Times New Roman"/>
      <w:color w:val="auto"/>
      <w:lang w:val="en-US"/>
    </w:rPr>
  </w:style>
  <w:style w:type="paragraph" w:customStyle="1" w:styleId="field-field-cadcapo">
    <w:name w:val="field-field-cadcapo"/>
    <w:basedOn w:val="Normale"/>
    <w:rsid w:val="0039300D"/>
    <w:pPr>
      <w:spacing w:before="120" w:after="120"/>
    </w:pPr>
    <w:rPr>
      <w:rFonts w:ascii="Times New Roman" w:eastAsia="Times New Roman" w:hAnsi="Times New Roman"/>
      <w:color w:val="auto"/>
      <w:lang w:val="en-US"/>
    </w:rPr>
  </w:style>
  <w:style w:type="paragraph" w:customStyle="1" w:styleId="field-field-cadtitsez">
    <w:name w:val="field-field-cadtitsez"/>
    <w:basedOn w:val="Normale"/>
    <w:rsid w:val="0039300D"/>
    <w:pPr>
      <w:spacing w:before="120" w:after="120"/>
    </w:pPr>
    <w:rPr>
      <w:rFonts w:ascii="Times New Roman" w:eastAsia="Times New Roman" w:hAnsi="Times New Roman"/>
      <w:color w:val="auto"/>
      <w:lang w:val="en-US"/>
    </w:rPr>
  </w:style>
  <w:style w:type="paragraph" w:customStyle="1" w:styleId="field-field-cadarticolo">
    <w:name w:val="field-field-cadarticolo"/>
    <w:basedOn w:val="Normale"/>
    <w:rsid w:val="0039300D"/>
    <w:pPr>
      <w:spacing w:before="120" w:after="120"/>
    </w:pPr>
    <w:rPr>
      <w:rFonts w:ascii="Times New Roman" w:eastAsia="Times New Roman" w:hAnsi="Times New Roman"/>
      <w:color w:val="auto"/>
      <w:lang w:val="en-US"/>
    </w:rPr>
  </w:style>
  <w:style w:type="paragraph" w:customStyle="1" w:styleId="view-strillo-introduttivo-slide">
    <w:name w:val="view-strillo-introduttivo-slide"/>
    <w:basedOn w:val="Normale"/>
    <w:rsid w:val="0039300D"/>
    <w:pPr>
      <w:spacing w:before="120" w:after="120"/>
    </w:pPr>
    <w:rPr>
      <w:rFonts w:ascii="Times New Roman" w:eastAsia="Times New Roman" w:hAnsi="Times New Roman"/>
      <w:color w:val="auto"/>
      <w:lang w:val="en-US"/>
    </w:rPr>
  </w:style>
  <w:style w:type="paragraph" w:customStyle="1" w:styleId="grid16-1">
    <w:name w:val="grid16-1"/>
    <w:basedOn w:val="Normale"/>
    <w:rsid w:val="0039300D"/>
    <w:pPr>
      <w:spacing w:before="120" w:after="120"/>
    </w:pPr>
    <w:rPr>
      <w:rFonts w:ascii="Times New Roman" w:eastAsia="Times New Roman" w:hAnsi="Times New Roman"/>
      <w:color w:val="auto"/>
      <w:lang w:val="en-US"/>
    </w:rPr>
  </w:style>
  <w:style w:type="paragraph" w:customStyle="1" w:styleId="grid16-2">
    <w:name w:val="grid16-2"/>
    <w:basedOn w:val="Normale"/>
    <w:rsid w:val="0039300D"/>
    <w:pPr>
      <w:spacing w:before="120" w:after="120"/>
    </w:pPr>
    <w:rPr>
      <w:rFonts w:ascii="Times New Roman" w:eastAsia="Times New Roman" w:hAnsi="Times New Roman"/>
      <w:color w:val="auto"/>
      <w:lang w:val="en-US"/>
    </w:rPr>
  </w:style>
  <w:style w:type="paragraph" w:customStyle="1" w:styleId="grid16-3">
    <w:name w:val="grid16-3"/>
    <w:basedOn w:val="Normale"/>
    <w:rsid w:val="0039300D"/>
    <w:pPr>
      <w:spacing w:before="120" w:after="120"/>
    </w:pPr>
    <w:rPr>
      <w:rFonts w:ascii="Times New Roman" w:eastAsia="Times New Roman" w:hAnsi="Times New Roman"/>
      <w:color w:val="auto"/>
      <w:lang w:val="en-US"/>
    </w:rPr>
  </w:style>
  <w:style w:type="paragraph" w:customStyle="1" w:styleId="grid16-4">
    <w:name w:val="grid16-4"/>
    <w:basedOn w:val="Normale"/>
    <w:rsid w:val="0039300D"/>
    <w:pPr>
      <w:spacing w:before="120" w:after="120"/>
    </w:pPr>
    <w:rPr>
      <w:rFonts w:ascii="Times New Roman" w:eastAsia="Times New Roman" w:hAnsi="Times New Roman"/>
      <w:color w:val="auto"/>
      <w:lang w:val="en-US"/>
    </w:rPr>
  </w:style>
  <w:style w:type="paragraph" w:customStyle="1" w:styleId="grid16-5">
    <w:name w:val="grid16-5"/>
    <w:basedOn w:val="Normale"/>
    <w:rsid w:val="0039300D"/>
    <w:pPr>
      <w:spacing w:before="120" w:after="120"/>
    </w:pPr>
    <w:rPr>
      <w:rFonts w:ascii="Times New Roman" w:eastAsia="Times New Roman" w:hAnsi="Times New Roman"/>
      <w:color w:val="auto"/>
      <w:lang w:val="en-US"/>
    </w:rPr>
  </w:style>
  <w:style w:type="paragraph" w:customStyle="1" w:styleId="grid16-6">
    <w:name w:val="grid16-6"/>
    <w:basedOn w:val="Normale"/>
    <w:rsid w:val="0039300D"/>
    <w:pPr>
      <w:spacing w:before="120" w:after="120"/>
    </w:pPr>
    <w:rPr>
      <w:rFonts w:ascii="Times New Roman" w:eastAsia="Times New Roman" w:hAnsi="Times New Roman"/>
      <w:color w:val="auto"/>
      <w:lang w:val="en-US"/>
    </w:rPr>
  </w:style>
  <w:style w:type="paragraph" w:customStyle="1" w:styleId="grid16-7">
    <w:name w:val="grid16-7"/>
    <w:basedOn w:val="Normale"/>
    <w:rsid w:val="0039300D"/>
    <w:pPr>
      <w:spacing w:before="120" w:after="120"/>
    </w:pPr>
    <w:rPr>
      <w:rFonts w:ascii="Times New Roman" w:eastAsia="Times New Roman" w:hAnsi="Times New Roman"/>
      <w:color w:val="auto"/>
      <w:lang w:val="en-US"/>
    </w:rPr>
  </w:style>
  <w:style w:type="paragraph" w:customStyle="1" w:styleId="grid16-8">
    <w:name w:val="grid16-8"/>
    <w:basedOn w:val="Normale"/>
    <w:rsid w:val="0039300D"/>
    <w:pPr>
      <w:spacing w:before="120" w:after="120"/>
    </w:pPr>
    <w:rPr>
      <w:rFonts w:ascii="Times New Roman" w:eastAsia="Times New Roman" w:hAnsi="Times New Roman"/>
      <w:color w:val="auto"/>
      <w:lang w:val="en-US"/>
    </w:rPr>
  </w:style>
  <w:style w:type="paragraph" w:customStyle="1" w:styleId="grid16-9">
    <w:name w:val="grid16-9"/>
    <w:basedOn w:val="Normale"/>
    <w:rsid w:val="0039300D"/>
    <w:pPr>
      <w:spacing w:before="120" w:after="120"/>
    </w:pPr>
    <w:rPr>
      <w:rFonts w:ascii="Times New Roman" w:eastAsia="Times New Roman" w:hAnsi="Times New Roman"/>
      <w:color w:val="auto"/>
      <w:lang w:val="en-US"/>
    </w:rPr>
  </w:style>
  <w:style w:type="paragraph" w:customStyle="1" w:styleId="grid16-10">
    <w:name w:val="grid16-10"/>
    <w:basedOn w:val="Normale"/>
    <w:rsid w:val="0039300D"/>
    <w:pPr>
      <w:spacing w:before="120" w:after="120"/>
    </w:pPr>
    <w:rPr>
      <w:rFonts w:ascii="Times New Roman" w:eastAsia="Times New Roman" w:hAnsi="Times New Roman"/>
      <w:color w:val="auto"/>
      <w:lang w:val="en-US"/>
    </w:rPr>
  </w:style>
  <w:style w:type="paragraph" w:customStyle="1" w:styleId="grid16-11">
    <w:name w:val="grid16-11"/>
    <w:basedOn w:val="Normale"/>
    <w:rsid w:val="0039300D"/>
    <w:pPr>
      <w:spacing w:before="120" w:after="120"/>
    </w:pPr>
    <w:rPr>
      <w:rFonts w:ascii="Times New Roman" w:eastAsia="Times New Roman" w:hAnsi="Times New Roman"/>
      <w:color w:val="auto"/>
      <w:lang w:val="en-US"/>
    </w:rPr>
  </w:style>
  <w:style w:type="paragraph" w:customStyle="1" w:styleId="grid16-12">
    <w:name w:val="grid16-12"/>
    <w:basedOn w:val="Normale"/>
    <w:rsid w:val="0039300D"/>
    <w:pPr>
      <w:spacing w:before="120" w:after="120"/>
    </w:pPr>
    <w:rPr>
      <w:rFonts w:ascii="Times New Roman" w:eastAsia="Times New Roman" w:hAnsi="Times New Roman"/>
      <w:color w:val="auto"/>
      <w:lang w:val="en-US"/>
    </w:rPr>
  </w:style>
  <w:style w:type="paragraph" w:customStyle="1" w:styleId="grid16-13">
    <w:name w:val="grid16-13"/>
    <w:basedOn w:val="Normale"/>
    <w:rsid w:val="0039300D"/>
    <w:pPr>
      <w:spacing w:before="120" w:after="120"/>
    </w:pPr>
    <w:rPr>
      <w:rFonts w:ascii="Times New Roman" w:eastAsia="Times New Roman" w:hAnsi="Times New Roman"/>
      <w:color w:val="auto"/>
      <w:lang w:val="en-US"/>
    </w:rPr>
  </w:style>
  <w:style w:type="paragraph" w:customStyle="1" w:styleId="grid16-14">
    <w:name w:val="grid16-14"/>
    <w:basedOn w:val="Normale"/>
    <w:rsid w:val="0039300D"/>
    <w:pPr>
      <w:spacing w:before="120" w:after="120"/>
    </w:pPr>
    <w:rPr>
      <w:rFonts w:ascii="Times New Roman" w:eastAsia="Times New Roman" w:hAnsi="Times New Roman"/>
      <w:color w:val="auto"/>
      <w:lang w:val="en-US"/>
    </w:rPr>
  </w:style>
  <w:style w:type="paragraph" w:customStyle="1" w:styleId="grid16-15">
    <w:name w:val="grid16-15"/>
    <w:basedOn w:val="Normale"/>
    <w:rsid w:val="0039300D"/>
    <w:pPr>
      <w:spacing w:before="120" w:after="120"/>
    </w:pPr>
    <w:rPr>
      <w:rFonts w:ascii="Times New Roman" w:eastAsia="Times New Roman" w:hAnsi="Times New Roman"/>
      <w:color w:val="auto"/>
      <w:lang w:val="en-US"/>
    </w:rPr>
  </w:style>
  <w:style w:type="paragraph" w:customStyle="1" w:styleId="grid16-16">
    <w:name w:val="grid16-16"/>
    <w:basedOn w:val="Normale"/>
    <w:rsid w:val="0039300D"/>
    <w:pPr>
      <w:spacing w:before="120" w:after="120"/>
    </w:pPr>
    <w:rPr>
      <w:rFonts w:ascii="Times New Roman" w:eastAsia="Times New Roman" w:hAnsi="Times New Roman"/>
      <w:color w:val="auto"/>
      <w:lang w:val="en-US"/>
    </w:rPr>
  </w:style>
  <w:style w:type="paragraph" w:customStyle="1" w:styleId="grid16-indent-1">
    <w:name w:val="grid16-indent-1"/>
    <w:basedOn w:val="Normale"/>
    <w:rsid w:val="0039300D"/>
    <w:pPr>
      <w:spacing w:before="120" w:after="120"/>
      <w:ind w:left="561"/>
    </w:pPr>
    <w:rPr>
      <w:rFonts w:ascii="Times New Roman" w:eastAsia="Times New Roman" w:hAnsi="Times New Roman"/>
      <w:color w:val="auto"/>
      <w:lang w:val="en-US"/>
    </w:rPr>
  </w:style>
  <w:style w:type="paragraph" w:customStyle="1" w:styleId="grid16-indent-2">
    <w:name w:val="grid16-indent-2"/>
    <w:basedOn w:val="Normale"/>
    <w:rsid w:val="0039300D"/>
    <w:pPr>
      <w:spacing w:before="120" w:after="120"/>
      <w:ind w:left="1122"/>
    </w:pPr>
    <w:rPr>
      <w:rFonts w:ascii="Times New Roman" w:eastAsia="Times New Roman" w:hAnsi="Times New Roman"/>
      <w:color w:val="auto"/>
      <w:lang w:val="en-US"/>
    </w:rPr>
  </w:style>
  <w:style w:type="paragraph" w:customStyle="1" w:styleId="grid16-indent-3">
    <w:name w:val="grid16-indent-3"/>
    <w:basedOn w:val="Normale"/>
    <w:rsid w:val="0039300D"/>
    <w:pPr>
      <w:spacing w:before="120" w:after="120"/>
      <w:ind w:left="1683"/>
    </w:pPr>
    <w:rPr>
      <w:rFonts w:ascii="Times New Roman" w:eastAsia="Times New Roman" w:hAnsi="Times New Roman"/>
      <w:color w:val="auto"/>
      <w:lang w:val="en-US"/>
    </w:rPr>
  </w:style>
  <w:style w:type="paragraph" w:customStyle="1" w:styleId="grid16-indent-4">
    <w:name w:val="grid16-indent-4"/>
    <w:basedOn w:val="Normale"/>
    <w:rsid w:val="0039300D"/>
    <w:pPr>
      <w:spacing w:before="120" w:after="120"/>
      <w:ind w:left="2244"/>
    </w:pPr>
    <w:rPr>
      <w:rFonts w:ascii="Times New Roman" w:eastAsia="Times New Roman" w:hAnsi="Times New Roman"/>
      <w:color w:val="auto"/>
      <w:lang w:val="en-US"/>
    </w:rPr>
  </w:style>
  <w:style w:type="paragraph" w:customStyle="1" w:styleId="grid16-indent-5">
    <w:name w:val="grid16-indent-5"/>
    <w:basedOn w:val="Normale"/>
    <w:rsid w:val="0039300D"/>
    <w:pPr>
      <w:spacing w:before="120" w:after="120"/>
      <w:ind w:left="2805"/>
    </w:pPr>
    <w:rPr>
      <w:rFonts w:ascii="Times New Roman" w:eastAsia="Times New Roman" w:hAnsi="Times New Roman"/>
      <w:color w:val="auto"/>
      <w:lang w:val="en-US"/>
    </w:rPr>
  </w:style>
  <w:style w:type="paragraph" w:customStyle="1" w:styleId="grid16-indent-6">
    <w:name w:val="grid16-indent-6"/>
    <w:basedOn w:val="Normale"/>
    <w:rsid w:val="0039300D"/>
    <w:pPr>
      <w:spacing w:before="120" w:after="120"/>
      <w:ind w:left="3366"/>
    </w:pPr>
    <w:rPr>
      <w:rFonts w:ascii="Times New Roman" w:eastAsia="Times New Roman" w:hAnsi="Times New Roman"/>
      <w:color w:val="auto"/>
      <w:lang w:val="en-US"/>
    </w:rPr>
  </w:style>
  <w:style w:type="paragraph" w:customStyle="1" w:styleId="grid16-indent-7">
    <w:name w:val="grid16-indent-7"/>
    <w:basedOn w:val="Normale"/>
    <w:rsid w:val="0039300D"/>
    <w:pPr>
      <w:spacing w:before="120" w:after="120"/>
      <w:ind w:left="3927"/>
    </w:pPr>
    <w:rPr>
      <w:rFonts w:ascii="Times New Roman" w:eastAsia="Times New Roman" w:hAnsi="Times New Roman"/>
      <w:color w:val="auto"/>
      <w:lang w:val="en-US"/>
    </w:rPr>
  </w:style>
  <w:style w:type="paragraph" w:customStyle="1" w:styleId="grid16-indent-8">
    <w:name w:val="grid16-indent-8"/>
    <w:basedOn w:val="Normale"/>
    <w:rsid w:val="0039300D"/>
    <w:pPr>
      <w:spacing w:before="120" w:after="120"/>
      <w:ind w:left="4488"/>
    </w:pPr>
    <w:rPr>
      <w:rFonts w:ascii="Times New Roman" w:eastAsia="Times New Roman" w:hAnsi="Times New Roman"/>
      <w:color w:val="auto"/>
      <w:lang w:val="en-US"/>
    </w:rPr>
  </w:style>
  <w:style w:type="paragraph" w:customStyle="1" w:styleId="grid16-indent-9">
    <w:name w:val="grid16-indent-9"/>
    <w:basedOn w:val="Normale"/>
    <w:rsid w:val="0039300D"/>
    <w:pPr>
      <w:spacing w:before="120" w:after="120"/>
      <w:ind w:left="5049"/>
    </w:pPr>
    <w:rPr>
      <w:rFonts w:ascii="Times New Roman" w:eastAsia="Times New Roman" w:hAnsi="Times New Roman"/>
      <w:color w:val="auto"/>
      <w:lang w:val="en-US"/>
    </w:rPr>
  </w:style>
  <w:style w:type="paragraph" w:customStyle="1" w:styleId="grid16-indent-10">
    <w:name w:val="grid16-indent-10"/>
    <w:basedOn w:val="Normale"/>
    <w:rsid w:val="0039300D"/>
    <w:pPr>
      <w:spacing w:before="120" w:after="120"/>
      <w:ind w:left="5610"/>
    </w:pPr>
    <w:rPr>
      <w:rFonts w:ascii="Times New Roman" w:eastAsia="Times New Roman" w:hAnsi="Times New Roman"/>
      <w:color w:val="auto"/>
      <w:lang w:val="en-US"/>
    </w:rPr>
  </w:style>
  <w:style w:type="paragraph" w:customStyle="1" w:styleId="grid16-indent-11">
    <w:name w:val="grid16-indent-11"/>
    <w:basedOn w:val="Normale"/>
    <w:rsid w:val="0039300D"/>
    <w:pPr>
      <w:spacing w:before="120" w:after="120"/>
      <w:ind w:left="6171"/>
    </w:pPr>
    <w:rPr>
      <w:rFonts w:ascii="Times New Roman" w:eastAsia="Times New Roman" w:hAnsi="Times New Roman"/>
      <w:color w:val="auto"/>
      <w:lang w:val="en-US"/>
    </w:rPr>
  </w:style>
  <w:style w:type="paragraph" w:customStyle="1" w:styleId="grid16-indent-12">
    <w:name w:val="grid16-indent-12"/>
    <w:basedOn w:val="Normale"/>
    <w:rsid w:val="0039300D"/>
    <w:pPr>
      <w:spacing w:before="120" w:after="120"/>
      <w:ind w:left="6732"/>
    </w:pPr>
    <w:rPr>
      <w:rFonts w:ascii="Times New Roman" w:eastAsia="Times New Roman" w:hAnsi="Times New Roman"/>
      <w:color w:val="auto"/>
      <w:lang w:val="en-US"/>
    </w:rPr>
  </w:style>
  <w:style w:type="paragraph" w:customStyle="1" w:styleId="grid16-indent-13">
    <w:name w:val="grid16-indent-13"/>
    <w:basedOn w:val="Normale"/>
    <w:rsid w:val="0039300D"/>
    <w:pPr>
      <w:spacing w:before="120" w:after="120"/>
      <w:ind w:left="7294"/>
    </w:pPr>
    <w:rPr>
      <w:rFonts w:ascii="Times New Roman" w:eastAsia="Times New Roman" w:hAnsi="Times New Roman"/>
      <w:color w:val="auto"/>
      <w:lang w:val="en-US"/>
    </w:rPr>
  </w:style>
  <w:style w:type="paragraph" w:customStyle="1" w:styleId="grid16-indent-14">
    <w:name w:val="grid16-indent-14"/>
    <w:basedOn w:val="Normale"/>
    <w:rsid w:val="0039300D"/>
    <w:pPr>
      <w:spacing w:before="120" w:after="120"/>
      <w:ind w:left="7855"/>
    </w:pPr>
    <w:rPr>
      <w:rFonts w:ascii="Times New Roman" w:eastAsia="Times New Roman" w:hAnsi="Times New Roman"/>
      <w:color w:val="auto"/>
      <w:lang w:val="en-US"/>
    </w:rPr>
  </w:style>
  <w:style w:type="paragraph" w:customStyle="1" w:styleId="grid16-indent-15">
    <w:name w:val="grid16-indent-15"/>
    <w:basedOn w:val="Normale"/>
    <w:rsid w:val="0039300D"/>
    <w:pPr>
      <w:spacing w:before="120" w:after="120"/>
      <w:ind w:left="8416"/>
    </w:pPr>
    <w:rPr>
      <w:rFonts w:ascii="Times New Roman" w:eastAsia="Times New Roman" w:hAnsi="Times New Roman"/>
      <w:color w:val="auto"/>
      <w:lang w:val="en-US"/>
    </w:rPr>
  </w:style>
  <w:style w:type="paragraph" w:customStyle="1" w:styleId="menu">
    <w:name w:val="menu"/>
    <w:basedOn w:val="Normale"/>
    <w:rsid w:val="0039300D"/>
    <w:pPr>
      <w:spacing w:before="120" w:after="120"/>
    </w:pPr>
    <w:rPr>
      <w:rFonts w:ascii="Times New Roman" w:eastAsia="Times New Roman" w:hAnsi="Times New Roman"/>
      <w:color w:val="auto"/>
      <w:lang w:val="en-US"/>
    </w:rPr>
  </w:style>
  <w:style w:type="paragraph" w:customStyle="1" w:styleId="page-links">
    <w:name w:val="page-links"/>
    <w:basedOn w:val="Normale"/>
    <w:rsid w:val="0039300D"/>
    <w:pPr>
      <w:spacing w:before="120" w:after="120"/>
    </w:pPr>
    <w:rPr>
      <w:rFonts w:ascii="Times New Roman" w:eastAsia="Times New Roman" w:hAnsi="Times New Roman"/>
      <w:color w:val="auto"/>
      <w:lang w:val="en-US"/>
    </w:rPr>
  </w:style>
  <w:style w:type="paragraph" w:customStyle="1" w:styleId="page-previous">
    <w:name w:val="page-previous"/>
    <w:basedOn w:val="Normale"/>
    <w:rsid w:val="0039300D"/>
    <w:pPr>
      <w:spacing w:before="120" w:after="120"/>
    </w:pPr>
    <w:rPr>
      <w:rFonts w:ascii="Times New Roman" w:eastAsia="Times New Roman" w:hAnsi="Times New Roman"/>
      <w:color w:val="auto"/>
      <w:lang w:val="en-US"/>
    </w:rPr>
  </w:style>
  <w:style w:type="paragraph" w:customStyle="1" w:styleId="page-up">
    <w:name w:val="page-up"/>
    <w:basedOn w:val="Normale"/>
    <w:rsid w:val="0039300D"/>
    <w:pPr>
      <w:spacing w:before="120" w:after="120"/>
    </w:pPr>
    <w:rPr>
      <w:rFonts w:ascii="Times New Roman" w:eastAsia="Times New Roman" w:hAnsi="Times New Roman"/>
      <w:color w:val="auto"/>
      <w:lang w:val="en-US"/>
    </w:rPr>
  </w:style>
  <w:style w:type="paragraph" w:customStyle="1" w:styleId="page-next">
    <w:name w:val="page-next"/>
    <w:basedOn w:val="Normale"/>
    <w:rsid w:val="0039300D"/>
    <w:pPr>
      <w:spacing w:before="120" w:after="120"/>
    </w:pPr>
    <w:rPr>
      <w:rFonts w:ascii="Times New Roman" w:eastAsia="Times New Roman" w:hAnsi="Times New Roman"/>
      <w:color w:val="auto"/>
      <w:lang w:val="en-US"/>
    </w:rPr>
  </w:style>
  <w:style w:type="paragraph" w:customStyle="1" w:styleId="node">
    <w:name w:val="node"/>
    <w:basedOn w:val="Normale"/>
    <w:rsid w:val="0039300D"/>
    <w:pPr>
      <w:spacing w:before="120" w:after="120"/>
    </w:pPr>
    <w:rPr>
      <w:rFonts w:ascii="Times New Roman" w:eastAsia="Times New Roman" w:hAnsi="Times New Roman"/>
      <w:color w:val="auto"/>
      <w:lang w:val="en-US"/>
    </w:rPr>
  </w:style>
  <w:style w:type="paragraph" w:customStyle="1" w:styleId="standard">
    <w:name w:val="standard"/>
    <w:basedOn w:val="Normale"/>
    <w:rsid w:val="0039300D"/>
    <w:pPr>
      <w:spacing w:before="120" w:after="120"/>
    </w:pPr>
    <w:rPr>
      <w:rFonts w:ascii="Times New Roman" w:eastAsia="Times New Roman" w:hAnsi="Times New Roman"/>
      <w:color w:val="auto"/>
      <w:lang w:val="en-US"/>
    </w:rPr>
  </w:style>
  <w:style w:type="paragraph" w:customStyle="1" w:styleId="icon">
    <w:name w:val="icon"/>
    <w:basedOn w:val="Normale"/>
    <w:rsid w:val="0039300D"/>
    <w:pPr>
      <w:spacing w:before="120" w:after="120"/>
    </w:pPr>
    <w:rPr>
      <w:rFonts w:ascii="Times New Roman" w:eastAsia="Times New Roman" w:hAnsi="Times New Roman"/>
      <w:color w:val="auto"/>
      <w:lang w:val="en-US"/>
    </w:rPr>
  </w:style>
  <w:style w:type="paragraph" w:customStyle="1" w:styleId="description">
    <w:name w:val="description"/>
    <w:basedOn w:val="Normale"/>
    <w:rsid w:val="0039300D"/>
    <w:pPr>
      <w:spacing w:before="120" w:after="120"/>
    </w:pPr>
    <w:rPr>
      <w:rFonts w:ascii="Times New Roman" w:eastAsia="Times New Roman" w:hAnsi="Times New Roman"/>
      <w:color w:val="auto"/>
      <w:lang w:val="en-US"/>
    </w:rPr>
  </w:style>
  <w:style w:type="paragraph" w:customStyle="1" w:styleId="pager">
    <w:name w:val="pager"/>
    <w:basedOn w:val="Normale"/>
    <w:rsid w:val="0039300D"/>
    <w:pPr>
      <w:spacing w:before="120" w:after="120"/>
    </w:pPr>
    <w:rPr>
      <w:rFonts w:ascii="Times New Roman" w:eastAsia="Times New Roman" w:hAnsi="Times New Roman"/>
      <w:color w:val="auto"/>
      <w:lang w:val="en-US"/>
    </w:rPr>
  </w:style>
  <w:style w:type="paragraph" w:customStyle="1" w:styleId="grippie">
    <w:name w:val="grippie"/>
    <w:basedOn w:val="Normale"/>
    <w:rsid w:val="0039300D"/>
    <w:pPr>
      <w:spacing w:before="120" w:after="120"/>
    </w:pPr>
    <w:rPr>
      <w:rFonts w:ascii="Times New Roman" w:eastAsia="Times New Roman" w:hAnsi="Times New Roman"/>
      <w:color w:val="auto"/>
      <w:lang w:val="en-US"/>
    </w:rPr>
  </w:style>
  <w:style w:type="paragraph" w:customStyle="1" w:styleId="bar">
    <w:name w:val="bar"/>
    <w:basedOn w:val="Normale"/>
    <w:rsid w:val="0039300D"/>
    <w:pPr>
      <w:spacing w:before="120" w:after="120"/>
    </w:pPr>
    <w:rPr>
      <w:rFonts w:ascii="Times New Roman" w:eastAsia="Times New Roman" w:hAnsi="Times New Roman"/>
      <w:color w:val="auto"/>
      <w:lang w:val="en-US"/>
    </w:rPr>
  </w:style>
  <w:style w:type="paragraph" w:customStyle="1" w:styleId="filled">
    <w:name w:val="filled"/>
    <w:basedOn w:val="Normale"/>
    <w:rsid w:val="0039300D"/>
    <w:pPr>
      <w:spacing w:before="120" w:after="120"/>
    </w:pPr>
    <w:rPr>
      <w:rFonts w:ascii="Times New Roman" w:eastAsia="Times New Roman" w:hAnsi="Times New Roman"/>
      <w:color w:val="auto"/>
      <w:lang w:val="en-US"/>
    </w:rPr>
  </w:style>
  <w:style w:type="paragraph" w:customStyle="1" w:styleId="throbber">
    <w:name w:val="throbber"/>
    <w:basedOn w:val="Normale"/>
    <w:rsid w:val="0039300D"/>
    <w:pPr>
      <w:spacing w:before="120" w:after="120"/>
    </w:pPr>
    <w:rPr>
      <w:rFonts w:ascii="Times New Roman" w:eastAsia="Times New Roman" w:hAnsi="Times New Roman"/>
      <w:color w:val="auto"/>
      <w:lang w:val="en-US"/>
    </w:rPr>
  </w:style>
  <w:style w:type="paragraph" w:customStyle="1" w:styleId="picture">
    <w:name w:val="picture"/>
    <w:basedOn w:val="Normale"/>
    <w:rsid w:val="0039300D"/>
    <w:pPr>
      <w:spacing w:before="120" w:after="120"/>
    </w:pPr>
    <w:rPr>
      <w:rFonts w:ascii="Times New Roman" w:eastAsia="Times New Roman" w:hAnsi="Times New Roman"/>
      <w:color w:val="auto"/>
      <w:lang w:val="en-US"/>
    </w:rPr>
  </w:style>
  <w:style w:type="paragraph" w:customStyle="1" w:styleId="field-label">
    <w:name w:val="field-label"/>
    <w:basedOn w:val="Normale"/>
    <w:rsid w:val="0039300D"/>
    <w:pPr>
      <w:spacing w:before="120" w:after="120"/>
    </w:pPr>
    <w:rPr>
      <w:rFonts w:ascii="Times New Roman" w:eastAsia="Times New Roman" w:hAnsi="Times New Roman"/>
      <w:color w:val="auto"/>
      <w:lang w:val="en-US"/>
    </w:rPr>
  </w:style>
  <w:style w:type="paragraph" w:customStyle="1" w:styleId="field-label-inline">
    <w:name w:val="field-label-inline"/>
    <w:basedOn w:val="Normale"/>
    <w:rsid w:val="0039300D"/>
    <w:pPr>
      <w:spacing w:before="120" w:after="120"/>
    </w:pPr>
    <w:rPr>
      <w:rFonts w:ascii="Times New Roman" w:eastAsia="Times New Roman" w:hAnsi="Times New Roman"/>
      <w:color w:val="auto"/>
      <w:lang w:val="en-US"/>
    </w:rPr>
  </w:style>
  <w:style w:type="paragraph" w:customStyle="1" w:styleId="field-label-inline-first">
    <w:name w:val="field-label-inline-first"/>
    <w:basedOn w:val="Normale"/>
    <w:rsid w:val="0039300D"/>
    <w:pPr>
      <w:spacing w:before="120" w:after="120"/>
    </w:pPr>
    <w:rPr>
      <w:rFonts w:ascii="Times New Roman" w:eastAsia="Times New Roman" w:hAnsi="Times New Roman"/>
      <w:color w:val="auto"/>
      <w:lang w:val="en-US"/>
    </w:rPr>
  </w:style>
  <w:style w:type="paragraph" w:customStyle="1" w:styleId="number">
    <w:name w:val="number"/>
    <w:basedOn w:val="Normale"/>
    <w:rsid w:val="0039300D"/>
    <w:pPr>
      <w:spacing w:before="120" w:after="120"/>
    </w:pPr>
    <w:rPr>
      <w:rFonts w:ascii="Times New Roman" w:eastAsia="Times New Roman" w:hAnsi="Times New Roman"/>
      <w:color w:val="auto"/>
      <w:lang w:val="en-US"/>
    </w:rPr>
  </w:style>
  <w:style w:type="paragraph" w:customStyle="1" w:styleId="text">
    <w:name w:val="text"/>
    <w:basedOn w:val="Normale"/>
    <w:rsid w:val="0039300D"/>
    <w:pPr>
      <w:spacing w:before="120" w:after="120"/>
    </w:pPr>
    <w:rPr>
      <w:rFonts w:ascii="Times New Roman" w:eastAsia="Times New Roman" w:hAnsi="Times New Roman"/>
      <w:color w:val="auto"/>
      <w:lang w:val="en-US"/>
    </w:rPr>
  </w:style>
  <w:style w:type="paragraph" w:customStyle="1" w:styleId="content-border">
    <w:name w:val="content-border"/>
    <w:basedOn w:val="Normale"/>
    <w:rsid w:val="0039300D"/>
    <w:pPr>
      <w:spacing w:before="120" w:after="120"/>
    </w:pPr>
    <w:rPr>
      <w:rFonts w:ascii="Times New Roman" w:eastAsia="Times New Roman" w:hAnsi="Times New Roman"/>
      <w:color w:val="auto"/>
      <w:lang w:val="en-US"/>
    </w:rPr>
  </w:style>
  <w:style w:type="paragraph" w:customStyle="1" w:styleId="date-spacer">
    <w:name w:val="date-spacer"/>
    <w:basedOn w:val="Normale"/>
    <w:rsid w:val="0039300D"/>
    <w:pPr>
      <w:spacing w:before="120" w:after="120"/>
    </w:pPr>
    <w:rPr>
      <w:rFonts w:ascii="Times New Roman" w:eastAsia="Times New Roman" w:hAnsi="Times New Roman"/>
      <w:color w:val="auto"/>
      <w:lang w:val="en-US"/>
    </w:rPr>
  </w:style>
  <w:style w:type="paragraph" w:customStyle="1" w:styleId="date-format-delete">
    <w:name w:val="date-format-delete"/>
    <w:basedOn w:val="Normale"/>
    <w:rsid w:val="0039300D"/>
    <w:pPr>
      <w:spacing w:before="120" w:after="120"/>
    </w:pPr>
    <w:rPr>
      <w:rFonts w:ascii="Times New Roman" w:eastAsia="Times New Roman" w:hAnsi="Times New Roman"/>
      <w:color w:val="auto"/>
      <w:lang w:val="en-US"/>
    </w:rPr>
  </w:style>
  <w:style w:type="paragraph" w:customStyle="1" w:styleId="date-format-type">
    <w:name w:val="date-format-type"/>
    <w:basedOn w:val="Normale"/>
    <w:rsid w:val="0039300D"/>
    <w:pPr>
      <w:spacing w:before="120" w:after="120"/>
    </w:pPr>
    <w:rPr>
      <w:rFonts w:ascii="Times New Roman" w:eastAsia="Times New Roman" w:hAnsi="Times New Roman"/>
      <w:color w:val="auto"/>
      <w:lang w:val="en-US"/>
    </w:rPr>
  </w:style>
  <w:style w:type="paragraph" w:customStyle="1" w:styleId="select-container">
    <w:name w:val="select-container"/>
    <w:basedOn w:val="Normale"/>
    <w:rsid w:val="0039300D"/>
    <w:pPr>
      <w:spacing w:before="120" w:after="120"/>
    </w:pPr>
    <w:rPr>
      <w:rFonts w:ascii="Times New Roman" w:eastAsia="Times New Roman" w:hAnsi="Times New Roman"/>
      <w:color w:val="auto"/>
      <w:lang w:val="en-US"/>
    </w:rPr>
  </w:style>
  <w:style w:type="paragraph" w:customStyle="1" w:styleId="widget-preview">
    <w:name w:val="widget-preview"/>
    <w:basedOn w:val="Normale"/>
    <w:rsid w:val="0039300D"/>
    <w:pPr>
      <w:spacing w:before="120" w:after="120"/>
    </w:pPr>
    <w:rPr>
      <w:rFonts w:ascii="Times New Roman" w:eastAsia="Times New Roman" w:hAnsi="Times New Roman"/>
      <w:color w:val="auto"/>
      <w:lang w:val="en-US"/>
    </w:rPr>
  </w:style>
  <w:style w:type="paragraph" w:customStyle="1" w:styleId="filefield-preview">
    <w:name w:val="filefield-preview"/>
    <w:basedOn w:val="Normale"/>
    <w:rsid w:val="0039300D"/>
    <w:pPr>
      <w:spacing w:before="120" w:after="120"/>
    </w:pPr>
    <w:rPr>
      <w:rFonts w:ascii="Times New Roman" w:eastAsia="Times New Roman" w:hAnsi="Times New Roman"/>
      <w:color w:val="auto"/>
      <w:lang w:val="en-US"/>
    </w:rPr>
  </w:style>
  <w:style w:type="paragraph" w:customStyle="1" w:styleId="spacer">
    <w:name w:val="spacer"/>
    <w:basedOn w:val="Normale"/>
    <w:rsid w:val="0039300D"/>
    <w:pPr>
      <w:spacing w:before="120" w:after="120"/>
    </w:pPr>
    <w:rPr>
      <w:rFonts w:ascii="Times New Roman" w:eastAsia="Times New Roman" w:hAnsi="Times New Roman"/>
      <w:color w:val="auto"/>
      <w:lang w:val="en-US"/>
    </w:rPr>
  </w:style>
  <w:style w:type="paragraph" w:customStyle="1" w:styleId="form-select">
    <w:name w:val="form-select"/>
    <w:basedOn w:val="Normale"/>
    <w:rsid w:val="0039300D"/>
    <w:pPr>
      <w:spacing w:before="120" w:after="120"/>
    </w:pPr>
    <w:rPr>
      <w:rFonts w:ascii="Times New Roman" w:eastAsia="Times New Roman" w:hAnsi="Times New Roman"/>
      <w:color w:val="auto"/>
      <w:lang w:val="en-US"/>
    </w:rPr>
  </w:style>
  <w:style w:type="paragraph" w:customStyle="1" w:styleId="issues-link">
    <w:name w:val="issues-link"/>
    <w:basedOn w:val="Normale"/>
    <w:rsid w:val="0039300D"/>
    <w:pPr>
      <w:spacing w:before="120" w:after="120"/>
    </w:pPr>
    <w:rPr>
      <w:rFonts w:ascii="Times New Roman" w:eastAsia="Times New Roman" w:hAnsi="Times New Roman"/>
      <w:color w:val="auto"/>
      <w:lang w:val="en-US"/>
    </w:rPr>
  </w:style>
  <w:style w:type="paragraph" w:customStyle="1" w:styleId="issues-list">
    <w:name w:val="issues-list"/>
    <w:basedOn w:val="Normale"/>
    <w:rsid w:val="0039300D"/>
    <w:pPr>
      <w:spacing w:before="120" w:after="120"/>
    </w:pPr>
    <w:rPr>
      <w:rFonts w:ascii="Times New Roman" w:eastAsia="Times New Roman" w:hAnsi="Times New Roman"/>
      <w:color w:val="auto"/>
      <w:lang w:val="en-US"/>
    </w:rPr>
  </w:style>
  <w:style w:type="paragraph" w:customStyle="1" w:styleId="wheel">
    <w:name w:val="wheel"/>
    <w:basedOn w:val="Normale"/>
    <w:rsid w:val="0039300D"/>
    <w:pPr>
      <w:spacing w:before="120" w:after="120"/>
    </w:pPr>
    <w:rPr>
      <w:rFonts w:ascii="Times New Roman" w:eastAsia="Times New Roman" w:hAnsi="Times New Roman"/>
      <w:color w:val="auto"/>
      <w:lang w:val="en-US"/>
    </w:rPr>
  </w:style>
  <w:style w:type="paragraph" w:customStyle="1" w:styleId="color">
    <w:name w:val="color"/>
    <w:basedOn w:val="Normale"/>
    <w:rsid w:val="0039300D"/>
    <w:pPr>
      <w:spacing w:before="120" w:after="120"/>
    </w:pPr>
    <w:rPr>
      <w:rFonts w:ascii="Times New Roman" w:eastAsia="Times New Roman" w:hAnsi="Times New Roman"/>
      <w:color w:val="auto"/>
      <w:lang w:val="en-US"/>
    </w:rPr>
  </w:style>
  <w:style w:type="paragraph" w:customStyle="1" w:styleId="overlay">
    <w:name w:val="overlay"/>
    <w:basedOn w:val="Normale"/>
    <w:rsid w:val="0039300D"/>
    <w:pPr>
      <w:spacing w:before="120" w:after="120"/>
    </w:pPr>
    <w:rPr>
      <w:rFonts w:ascii="Times New Roman" w:eastAsia="Times New Roman" w:hAnsi="Times New Roman"/>
      <w:color w:val="auto"/>
      <w:lang w:val="en-US"/>
    </w:rPr>
  </w:style>
  <w:style w:type="paragraph" w:customStyle="1" w:styleId="week">
    <w:name w:val="week"/>
    <w:basedOn w:val="Normale"/>
    <w:rsid w:val="0039300D"/>
    <w:pPr>
      <w:spacing w:before="120" w:after="120"/>
    </w:pPr>
    <w:rPr>
      <w:rFonts w:ascii="Times New Roman" w:eastAsia="Times New Roman" w:hAnsi="Times New Roman"/>
      <w:color w:val="auto"/>
      <w:lang w:val="en-US"/>
    </w:rPr>
  </w:style>
  <w:style w:type="paragraph" w:customStyle="1" w:styleId="inner">
    <w:name w:val="inner"/>
    <w:basedOn w:val="Normale"/>
    <w:rsid w:val="0039300D"/>
    <w:pPr>
      <w:spacing w:before="120" w:after="120"/>
    </w:pPr>
    <w:rPr>
      <w:rFonts w:ascii="Times New Roman" w:eastAsia="Times New Roman" w:hAnsi="Times New Roman"/>
      <w:color w:val="auto"/>
      <w:lang w:val="en-US"/>
    </w:rPr>
  </w:style>
  <w:style w:type="paragraph" w:customStyle="1" w:styleId="content">
    <w:name w:val="content"/>
    <w:basedOn w:val="Normale"/>
    <w:rsid w:val="0039300D"/>
    <w:pPr>
      <w:spacing w:before="120" w:after="120"/>
    </w:pPr>
    <w:rPr>
      <w:rFonts w:ascii="Times New Roman" w:eastAsia="Times New Roman" w:hAnsi="Times New Roman"/>
      <w:color w:val="auto"/>
      <w:lang w:val="en-US"/>
    </w:rPr>
  </w:style>
  <w:style w:type="paragraph" w:customStyle="1" w:styleId="mini-day-off">
    <w:name w:val="mini-day-off"/>
    <w:basedOn w:val="Normale"/>
    <w:rsid w:val="0039300D"/>
    <w:pPr>
      <w:spacing w:before="120" w:after="120"/>
    </w:pPr>
    <w:rPr>
      <w:rFonts w:ascii="Times New Roman" w:eastAsia="Times New Roman" w:hAnsi="Times New Roman"/>
      <w:color w:val="auto"/>
      <w:lang w:val="en-US"/>
    </w:rPr>
  </w:style>
  <w:style w:type="paragraph" w:customStyle="1" w:styleId="mini-day-on">
    <w:name w:val="mini-day-on"/>
    <w:basedOn w:val="Normale"/>
    <w:rsid w:val="0039300D"/>
    <w:pPr>
      <w:spacing w:before="120" w:after="120"/>
    </w:pPr>
    <w:rPr>
      <w:rFonts w:ascii="Times New Roman" w:eastAsia="Times New Roman" w:hAnsi="Times New Roman"/>
      <w:color w:val="auto"/>
      <w:lang w:val="en-US"/>
    </w:rPr>
  </w:style>
  <w:style w:type="paragraph" w:customStyle="1" w:styleId="stripe">
    <w:name w:val="stripe"/>
    <w:basedOn w:val="Normale"/>
    <w:rsid w:val="0039300D"/>
    <w:pPr>
      <w:spacing w:before="120" w:after="120"/>
    </w:pPr>
    <w:rPr>
      <w:rFonts w:ascii="Times New Roman" w:eastAsia="Times New Roman" w:hAnsi="Times New Roman"/>
      <w:color w:val="auto"/>
      <w:lang w:val="en-US"/>
    </w:rPr>
  </w:style>
  <w:style w:type="paragraph" w:customStyle="1" w:styleId="views-exposed-widget">
    <w:name w:val="views-exposed-widget"/>
    <w:basedOn w:val="Normale"/>
    <w:rsid w:val="0039300D"/>
    <w:pPr>
      <w:spacing w:before="120" w:after="120"/>
    </w:pPr>
    <w:rPr>
      <w:rFonts w:ascii="Times New Roman" w:eastAsia="Times New Roman" w:hAnsi="Times New Roman"/>
      <w:color w:val="auto"/>
      <w:lang w:val="en-US"/>
    </w:rPr>
  </w:style>
  <w:style w:type="paragraph" w:customStyle="1" w:styleId="field-type-filefield">
    <w:name w:val="field-type-filefield"/>
    <w:basedOn w:val="Normale"/>
    <w:rsid w:val="0039300D"/>
    <w:pPr>
      <w:spacing w:before="120" w:after="120"/>
    </w:pPr>
    <w:rPr>
      <w:rFonts w:ascii="Times New Roman" w:eastAsia="Times New Roman" w:hAnsi="Times New Roman"/>
      <w:color w:val="auto"/>
      <w:lang w:val="en-US"/>
    </w:rPr>
  </w:style>
  <w:style w:type="paragraph" w:customStyle="1" w:styleId="image-insert">
    <w:name w:val="image-insert"/>
    <w:basedOn w:val="Normale"/>
    <w:rsid w:val="0039300D"/>
    <w:pPr>
      <w:spacing w:before="120" w:after="120"/>
    </w:pPr>
    <w:rPr>
      <w:rFonts w:ascii="Times New Roman" w:eastAsia="Times New Roman" w:hAnsi="Times New Roman"/>
      <w:color w:val="auto"/>
      <w:lang w:val="en-US"/>
    </w:rPr>
  </w:style>
  <w:style w:type="paragraph" w:customStyle="1" w:styleId="imagecache">
    <w:name w:val="imagecache"/>
    <w:basedOn w:val="Normale"/>
    <w:rsid w:val="0039300D"/>
    <w:pPr>
      <w:spacing w:before="120" w:after="120"/>
    </w:pPr>
    <w:rPr>
      <w:rFonts w:ascii="Times New Roman" w:eastAsia="Times New Roman" w:hAnsi="Times New Roman"/>
      <w:color w:val="auto"/>
      <w:lang w:val="en-US"/>
    </w:rPr>
  </w:style>
  <w:style w:type="paragraph" w:customStyle="1" w:styleId="views-row">
    <w:name w:val="views-row"/>
    <w:basedOn w:val="Normale"/>
    <w:rsid w:val="0039300D"/>
    <w:pPr>
      <w:spacing w:before="120" w:after="120"/>
    </w:pPr>
    <w:rPr>
      <w:rFonts w:ascii="Times New Roman" w:eastAsia="Times New Roman" w:hAnsi="Times New Roman"/>
      <w:color w:val="auto"/>
      <w:lang w:val="en-US"/>
    </w:rPr>
  </w:style>
  <w:style w:type="paragraph" w:customStyle="1" w:styleId="fusion-edit">
    <w:name w:val="fusion-edit"/>
    <w:basedOn w:val="Normale"/>
    <w:rsid w:val="0039300D"/>
    <w:pPr>
      <w:spacing w:before="120" w:after="120"/>
    </w:pPr>
    <w:rPr>
      <w:rFonts w:ascii="Times New Roman" w:eastAsia="Times New Roman" w:hAnsi="Times New Roman"/>
      <w:color w:val="auto"/>
      <w:lang w:val="en-US"/>
    </w:rPr>
  </w:style>
  <w:style w:type="paragraph" w:customStyle="1" w:styleId="fusion-block-config">
    <w:name w:val="fusion-block-config"/>
    <w:basedOn w:val="Normale"/>
    <w:rsid w:val="0039300D"/>
    <w:pPr>
      <w:spacing w:before="120" w:after="120"/>
    </w:pPr>
    <w:rPr>
      <w:rFonts w:ascii="Times New Roman" w:eastAsia="Times New Roman" w:hAnsi="Times New Roman"/>
      <w:color w:val="auto"/>
      <w:lang w:val="en-US"/>
    </w:rPr>
  </w:style>
  <w:style w:type="paragraph" w:customStyle="1" w:styleId="fusion-block-edit">
    <w:name w:val="fusion-block-edit"/>
    <w:basedOn w:val="Normale"/>
    <w:rsid w:val="0039300D"/>
    <w:pPr>
      <w:spacing w:before="120" w:after="120"/>
    </w:pPr>
    <w:rPr>
      <w:rFonts w:ascii="Times New Roman" w:eastAsia="Times New Roman" w:hAnsi="Times New Roman"/>
      <w:color w:val="auto"/>
      <w:lang w:val="en-US"/>
    </w:rPr>
  </w:style>
  <w:style w:type="paragraph" w:customStyle="1" w:styleId="fusion-edit-menu">
    <w:name w:val="fusion-edit-menu"/>
    <w:basedOn w:val="Normale"/>
    <w:rsid w:val="0039300D"/>
    <w:pPr>
      <w:spacing w:before="120" w:after="120"/>
    </w:pPr>
    <w:rPr>
      <w:rFonts w:ascii="Times New Roman" w:eastAsia="Times New Roman" w:hAnsi="Times New Roman"/>
      <w:color w:val="auto"/>
      <w:lang w:val="en-US"/>
    </w:rPr>
  </w:style>
  <w:style w:type="paragraph" w:customStyle="1" w:styleId="subject">
    <w:name w:val="subject"/>
    <w:basedOn w:val="Normale"/>
    <w:rsid w:val="0039300D"/>
    <w:pPr>
      <w:spacing w:before="120" w:after="120"/>
    </w:pPr>
    <w:rPr>
      <w:rFonts w:ascii="Times New Roman" w:eastAsia="Times New Roman" w:hAnsi="Times New Roman"/>
      <w:color w:val="auto"/>
      <w:lang w:val="en-US"/>
    </w:rPr>
  </w:style>
  <w:style w:type="paragraph" w:customStyle="1" w:styleId="topic-previous">
    <w:name w:val="topic-previous"/>
    <w:basedOn w:val="Normale"/>
    <w:rsid w:val="0039300D"/>
    <w:pPr>
      <w:spacing w:before="120" w:after="120"/>
    </w:pPr>
    <w:rPr>
      <w:rFonts w:ascii="Times New Roman" w:eastAsia="Times New Roman" w:hAnsi="Times New Roman"/>
      <w:color w:val="auto"/>
      <w:lang w:val="en-US"/>
    </w:rPr>
  </w:style>
  <w:style w:type="paragraph" w:customStyle="1" w:styleId="topic-next">
    <w:name w:val="topic-next"/>
    <w:basedOn w:val="Normale"/>
    <w:rsid w:val="0039300D"/>
    <w:pPr>
      <w:spacing w:before="120" w:after="120"/>
    </w:pPr>
    <w:rPr>
      <w:rFonts w:ascii="Times New Roman" w:eastAsia="Times New Roman" w:hAnsi="Times New Roman"/>
      <w:color w:val="auto"/>
      <w:lang w:val="en-US"/>
    </w:rPr>
  </w:style>
  <w:style w:type="paragraph" w:customStyle="1" w:styleId="catalog-grid-image">
    <w:name w:val="catalog-grid-image"/>
    <w:basedOn w:val="Normale"/>
    <w:rsid w:val="0039300D"/>
    <w:pPr>
      <w:spacing w:before="120" w:after="120"/>
    </w:pPr>
    <w:rPr>
      <w:rFonts w:ascii="Times New Roman" w:eastAsia="Times New Roman" w:hAnsi="Times New Roman"/>
      <w:color w:val="auto"/>
      <w:lang w:val="en-US"/>
    </w:rPr>
  </w:style>
  <w:style w:type="paragraph" w:customStyle="1" w:styleId="catalog-grid-title">
    <w:name w:val="catalog-grid-title"/>
    <w:basedOn w:val="Normale"/>
    <w:rsid w:val="0039300D"/>
    <w:pPr>
      <w:spacing w:before="120" w:after="120"/>
    </w:pPr>
    <w:rPr>
      <w:rFonts w:ascii="Times New Roman" w:eastAsia="Times New Roman" w:hAnsi="Times New Roman"/>
      <w:color w:val="auto"/>
      <w:lang w:val="en-US"/>
    </w:rPr>
  </w:style>
  <w:style w:type="paragraph" w:customStyle="1" w:styleId="read-more">
    <w:name w:val="read-more"/>
    <w:basedOn w:val="Normale"/>
    <w:rsid w:val="0039300D"/>
    <w:pPr>
      <w:spacing w:before="120" w:after="120"/>
    </w:pPr>
    <w:rPr>
      <w:rFonts w:ascii="Times New Roman" w:eastAsia="Times New Roman" w:hAnsi="Times New Roman"/>
      <w:color w:val="auto"/>
      <w:lang w:val="en-US"/>
    </w:rPr>
  </w:style>
  <w:style w:type="paragraph" w:customStyle="1" w:styleId="links">
    <w:name w:val="links"/>
    <w:basedOn w:val="Normale"/>
    <w:rsid w:val="0039300D"/>
    <w:pPr>
      <w:spacing w:before="120" w:after="120"/>
    </w:pPr>
    <w:rPr>
      <w:rFonts w:ascii="Times New Roman" w:eastAsia="Times New Roman" w:hAnsi="Times New Roman"/>
      <w:color w:val="auto"/>
      <w:lang w:val="en-US"/>
    </w:rPr>
  </w:style>
  <w:style w:type="paragraph" w:customStyle="1" w:styleId="form-radio">
    <w:name w:val="form-radio"/>
    <w:basedOn w:val="Normale"/>
    <w:rsid w:val="0039300D"/>
    <w:pPr>
      <w:spacing w:before="120" w:after="120"/>
    </w:pPr>
    <w:rPr>
      <w:rFonts w:ascii="Times New Roman" w:eastAsia="Times New Roman" w:hAnsi="Times New Roman"/>
      <w:color w:val="auto"/>
      <w:lang w:val="en-US"/>
    </w:rPr>
  </w:style>
  <w:style w:type="paragraph" w:customStyle="1" w:styleId="form-checkbox">
    <w:name w:val="form-checkbox"/>
    <w:basedOn w:val="Normale"/>
    <w:rsid w:val="0039300D"/>
    <w:pPr>
      <w:spacing w:before="120" w:after="120"/>
    </w:pPr>
    <w:rPr>
      <w:rFonts w:ascii="Times New Roman" w:eastAsia="Times New Roman" w:hAnsi="Times New Roman"/>
      <w:color w:val="auto"/>
      <w:lang w:val="en-US"/>
    </w:rPr>
  </w:style>
  <w:style w:type="paragraph" w:customStyle="1" w:styleId="handle">
    <w:name w:val="handle"/>
    <w:basedOn w:val="Normale"/>
    <w:rsid w:val="0039300D"/>
    <w:pPr>
      <w:spacing w:before="120" w:after="120"/>
    </w:pPr>
    <w:rPr>
      <w:rFonts w:ascii="Times New Roman" w:eastAsia="Times New Roman" w:hAnsi="Times New Roman"/>
      <w:color w:val="auto"/>
      <w:lang w:val="en-US"/>
    </w:rPr>
  </w:style>
  <w:style w:type="paragraph" w:customStyle="1" w:styleId="no-js">
    <w:name w:val="no-js"/>
    <w:basedOn w:val="Normale"/>
    <w:rsid w:val="0039300D"/>
    <w:pPr>
      <w:spacing w:before="120" w:after="120"/>
    </w:pPr>
    <w:rPr>
      <w:rFonts w:ascii="Times New Roman" w:eastAsia="Times New Roman" w:hAnsi="Times New Roman"/>
      <w:color w:val="auto"/>
      <w:lang w:val="en-US"/>
    </w:rPr>
  </w:style>
  <w:style w:type="paragraph" w:customStyle="1" w:styleId="js-hide">
    <w:name w:val="js-hide"/>
    <w:basedOn w:val="Normale"/>
    <w:rsid w:val="0039300D"/>
    <w:pPr>
      <w:spacing w:before="120" w:after="120"/>
    </w:pPr>
    <w:rPr>
      <w:rFonts w:ascii="Times New Roman" w:eastAsia="Times New Roman" w:hAnsi="Times New Roman"/>
      <w:color w:val="auto"/>
      <w:lang w:val="en-US"/>
    </w:rPr>
  </w:style>
  <w:style w:type="paragraph" w:customStyle="1" w:styleId="left">
    <w:name w:val="left"/>
    <w:basedOn w:val="Normale"/>
    <w:rsid w:val="0039300D"/>
    <w:pPr>
      <w:spacing w:before="120" w:after="120"/>
    </w:pPr>
    <w:rPr>
      <w:rFonts w:ascii="Times New Roman" w:eastAsia="Times New Roman" w:hAnsi="Times New Roman"/>
      <w:color w:val="auto"/>
      <w:lang w:val="en-US"/>
    </w:rPr>
  </w:style>
  <w:style w:type="paragraph" w:customStyle="1" w:styleId="right">
    <w:name w:val="right"/>
    <w:basedOn w:val="Normale"/>
    <w:rsid w:val="0039300D"/>
    <w:pPr>
      <w:spacing w:before="120" w:after="120"/>
    </w:pPr>
    <w:rPr>
      <w:rFonts w:ascii="Times New Roman" w:eastAsia="Times New Roman" w:hAnsi="Times New Roman"/>
      <w:color w:val="auto"/>
      <w:lang w:val="en-US"/>
    </w:rPr>
  </w:style>
  <w:style w:type="paragraph" w:customStyle="1" w:styleId="nolink">
    <w:name w:val="nolink"/>
    <w:basedOn w:val="Normale"/>
    <w:rsid w:val="0039300D"/>
    <w:pPr>
      <w:spacing w:before="120" w:after="120"/>
    </w:pPr>
    <w:rPr>
      <w:rFonts w:ascii="Times New Roman" w:eastAsia="Times New Roman" w:hAnsi="Times New Roman"/>
      <w:color w:val="auto"/>
      <w:lang w:val="en-US"/>
    </w:rPr>
  </w:style>
  <w:style w:type="paragraph" w:customStyle="1" w:styleId="newsletter-created">
    <w:name w:val="newsletter-created"/>
    <w:basedOn w:val="Normale"/>
    <w:rsid w:val="0039300D"/>
    <w:pPr>
      <w:spacing w:before="120" w:after="120"/>
    </w:pPr>
    <w:rPr>
      <w:rFonts w:ascii="Times New Roman" w:eastAsia="Times New Roman" w:hAnsi="Times New Roman"/>
      <w:color w:val="auto"/>
      <w:lang w:val="en-US"/>
    </w:rPr>
  </w:style>
  <w:style w:type="paragraph" w:customStyle="1" w:styleId="header-site-info">
    <w:name w:val="header-site-info"/>
    <w:basedOn w:val="Normale"/>
    <w:rsid w:val="0039300D"/>
    <w:pPr>
      <w:spacing w:before="120" w:after="120"/>
    </w:pPr>
    <w:rPr>
      <w:rFonts w:ascii="Times New Roman" w:eastAsia="Times New Roman" w:hAnsi="Times New Roman"/>
      <w:color w:val="auto"/>
      <w:lang w:val="en-US"/>
    </w:rPr>
  </w:style>
  <w:style w:type="paragraph" w:customStyle="1" w:styleId="header-group-inner">
    <w:name w:val="header-group-inner"/>
    <w:basedOn w:val="Normale"/>
    <w:rsid w:val="0039300D"/>
    <w:pPr>
      <w:spacing w:before="120" w:after="120"/>
    </w:pPr>
    <w:rPr>
      <w:rFonts w:ascii="Times New Roman" w:eastAsia="Times New Roman" w:hAnsi="Times New Roman"/>
      <w:color w:val="auto"/>
      <w:lang w:val="en-US"/>
    </w:rPr>
  </w:style>
  <w:style w:type="paragraph" w:customStyle="1" w:styleId="main-inner">
    <w:name w:val="main-inner"/>
    <w:basedOn w:val="Normale"/>
    <w:rsid w:val="0039300D"/>
    <w:pPr>
      <w:spacing w:before="120" w:after="120"/>
    </w:pPr>
    <w:rPr>
      <w:rFonts w:ascii="Times New Roman" w:eastAsia="Times New Roman" w:hAnsi="Times New Roman"/>
      <w:color w:val="auto"/>
      <w:lang w:val="en-US"/>
    </w:rPr>
  </w:style>
  <w:style w:type="paragraph" w:customStyle="1" w:styleId="calendar-hour">
    <w:name w:val="calendar-hour"/>
    <w:basedOn w:val="Normale"/>
    <w:rsid w:val="0039300D"/>
    <w:pPr>
      <w:spacing w:before="120" w:after="120"/>
    </w:pPr>
    <w:rPr>
      <w:rFonts w:ascii="Times New Roman" w:eastAsia="Times New Roman" w:hAnsi="Times New Roman"/>
      <w:color w:val="auto"/>
      <w:lang w:val="en-US"/>
    </w:rPr>
  </w:style>
  <w:style w:type="paragraph" w:customStyle="1" w:styleId="calendar-ampm">
    <w:name w:val="calendar-ampm"/>
    <w:basedOn w:val="Normale"/>
    <w:rsid w:val="0039300D"/>
    <w:pPr>
      <w:spacing w:before="120" w:after="120"/>
    </w:pPr>
    <w:rPr>
      <w:rFonts w:ascii="Times New Roman" w:eastAsia="Times New Roman" w:hAnsi="Times New Roman"/>
      <w:color w:val="auto"/>
      <w:lang w:val="en-US"/>
    </w:rPr>
  </w:style>
  <w:style w:type="paragraph" w:customStyle="1" w:styleId="view-field">
    <w:name w:val="view-field"/>
    <w:basedOn w:val="Normale"/>
    <w:rsid w:val="0039300D"/>
    <w:pPr>
      <w:spacing w:before="120" w:after="120"/>
    </w:pPr>
    <w:rPr>
      <w:rFonts w:ascii="Times New Roman" w:eastAsia="Times New Roman" w:hAnsi="Times New Roman"/>
      <w:color w:val="auto"/>
      <w:lang w:val="en-US"/>
    </w:rPr>
  </w:style>
  <w:style w:type="paragraph" w:customStyle="1" w:styleId="calendar-agenda-empty">
    <w:name w:val="calendar-agenda-empty"/>
    <w:basedOn w:val="Normale"/>
    <w:rsid w:val="0039300D"/>
    <w:pPr>
      <w:spacing w:before="120" w:after="120"/>
    </w:pPr>
    <w:rPr>
      <w:rFonts w:ascii="Times New Roman" w:eastAsia="Times New Roman" w:hAnsi="Times New Roman"/>
      <w:color w:val="auto"/>
      <w:lang w:val="en-US"/>
    </w:rPr>
  </w:style>
  <w:style w:type="paragraph" w:customStyle="1" w:styleId="access-type">
    <w:name w:val="access-type"/>
    <w:basedOn w:val="Normale"/>
    <w:rsid w:val="0039300D"/>
    <w:pPr>
      <w:spacing w:before="120" w:after="120"/>
    </w:pPr>
    <w:rPr>
      <w:rFonts w:ascii="Times New Roman" w:eastAsia="Times New Roman" w:hAnsi="Times New Roman"/>
      <w:color w:val="auto"/>
      <w:lang w:val="en-US"/>
    </w:rPr>
  </w:style>
  <w:style w:type="paragraph" w:customStyle="1" w:styleId="rule-type">
    <w:name w:val="rule-type"/>
    <w:basedOn w:val="Normale"/>
    <w:rsid w:val="0039300D"/>
    <w:pPr>
      <w:spacing w:before="120" w:after="120"/>
    </w:pPr>
    <w:rPr>
      <w:rFonts w:ascii="Times New Roman" w:eastAsia="Times New Roman" w:hAnsi="Times New Roman"/>
      <w:color w:val="auto"/>
      <w:lang w:val="en-US"/>
    </w:rPr>
  </w:style>
  <w:style w:type="paragraph" w:customStyle="1" w:styleId="mask">
    <w:name w:val="mask"/>
    <w:basedOn w:val="Normale"/>
    <w:rsid w:val="0039300D"/>
    <w:pPr>
      <w:spacing w:before="120" w:after="120"/>
    </w:pPr>
    <w:rPr>
      <w:rFonts w:ascii="Times New Roman" w:eastAsia="Times New Roman" w:hAnsi="Times New Roman"/>
      <w:color w:val="auto"/>
      <w:lang w:val="en-US"/>
    </w:rPr>
  </w:style>
  <w:style w:type="paragraph" w:customStyle="1" w:styleId="advanced-help-link">
    <w:name w:val="advanced-help-link"/>
    <w:basedOn w:val="Normale"/>
    <w:rsid w:val="0039300D"/>
    <w:pPr>
      <w:spacing w:before="120" w:after="120"/>
    </w:pPr>
    <w:rPr>
      <w:rFonts w:ascii="Times New Roman" w:eastAsia="Times New Roman" w:hAnsi="Times New Roman"/>
      <w:color w:val="auto"/>
      <w:lang w:val="en-US"/>
    </w:rPr>
  </w:style>
  <w:style w:type="paragraph" w:customStyle="1" w:styleId="label-group">
    <w:name w:val="label-group"/>
    <w:basedOn w:val="Normale"/>
    <w:rsid w:val="0039300D"/>
    <w:pPr>
      <w:spacing w:before="120" w:after="120"/>
    </w:pPr>
    <w:rPr>
      <w:rFonts w:ascii="Times New Roman" w:eastAsia="Times New Roman" w:hAnsi="Times New Roman"/>
      <w:color w:val="auto"/>
      <w:lang w:val="en-US"/>
    </w:rPr>
  </w:style>
  <w:style w:type="paragraph" w:customStyle="1" w:styleId="item-list">
    <w:name w:val="item-list"/>
    <w:basedOn w:val="Normale"/>
    <w:rsid w:val="0039300D"/>
    <w:pPr>
      <w:spacing w:before="120" w:after="120"/>
    </w:pPr>
    <w:rPr>
      <w:rFonts w:ascii="Times New Roman" w:eastAsia="Times New Roman" w:hAnsi="Times New Roman"/>
      <w:color w:val="auto"/>
      <w:lang w:val="en-US"/>
    </w:rPr>
  </w:style>
  <w:style w:type="paragraph" w:customStyle="1" w:styleId="screenshot-caption">
    <w:name w:val="screenshot-caption"/>
    <w:basedOn w:val="Normale"/>
    <w:rsid w:val="0039300D"/>
    <w:pPr>
      <w:spacing w:before="120" w:after="120"/>
    </w:pPr>
    <w:rPr>
      <w:rFonts w:ascii="Times New Roman" w:eastAsia="Times New Roman" w:hAnsi="Times New Roman"/>
      <w:color w:val="auto"/>
      <w:lang w:val="en-US"/>
    </w:rPr>
  </w:style>
  <w:style w:type="paragraph" w:customStyle="1" w:styleId="screenshot-preview">
    <w:name w:val="screenshot-preview"/>
    <w:basedOn w:val="Normale"/>
    <w:rsid w:val="0039300D"/>
    <w:pPr>
      <w:spacing w:before="120" w:after="120"/>
    </w:pPr>
    <w:rPr>
      <w:rFonts w:ascii="Times New Roman" w:eastAsia="Times New Roman" w:hAnsi="Times New Roman"/>
      <w:color w:val="auto"/>
      <w:lang w:val="en-US"/>
    </w:rPr>
  </w:style>
  <w:style w:type="paragraph" w:customStyle="1" w:styleId="fusion-general-styles-fusion-callout">
    <w:name w:val="fusion-general-styles-fusion-callout"/>
    <w:basedOn w:val="Normale"/>
    <w:rsid w:val="0039300D"/>
    <w:pPr>
      <w:spacing w:before="120" w:after="120"/>
    </w:pPr>
    <w:rPr>
      <w:rFonts w:ascii="Times New Roman" w:eastAsia="Times New Roman" w:hAnsi="Times New Roman"/>
      <w:color w:val="auto"/>
      <w:lang w:val="en-US"/>
    </w:rPr>
  </w:style>
  <w:style w:type="paragraph" w:customStyle="1" w:styleId="fusion-general-styles-fusion-padding">
    <w:name w:val="fusion-general-styles-fusion-padding"/>
    <w:basedOn w:val="Normale"/>
    <w:rsid w:val="0039300D"/>
    <w:pPr>
      <w:spacing w:before="120" w:after="120"/>
    </w:pPr>
    <w:rPr>
      <w:rFonts w:ascii="Times New Roman" w:eastAsia="Times New Roman" w:hAnsi="Times New Roman"/>
      <w:color w:val="auto"/>
      <w:lang w:val="en-US"/>
    </w:rPr>
  </w:style>
  <w:style w:type="paragraph" w:customStyle="1" w:styleId="fusion-general-styles-fusion-border">
    <w:name w:val="fusion-general-styles-fusion-border"/>
    <w:basedOn w:val="Normale"/>
    <w:rsid w:val="0039300D"/>
    <w:pPr>
      <w:spacing w:before="120" w:after="120"/>
    </w:pPr>
    <w:rPr>
      <w:rFonts w:ascii="Times New Roman" w:eastAsia="Times New Roman" w:hAnsi="Times New Roman"/>
      <w:color w:val="auto"/>
      <w:lang w:val="en-US"/>
    </w:rPr>
  </w:style>
  <w:style w:type="paragraph" w:customStyle="1" w:styleId="fusion-general-styles-bold-links">
    <w:name w:val="fusion-general-styles-bold-links"/>
    <w:basedOn w:val="Normale"/>
    <w:rsid w:val="0039300D"/>
    <w:pPr>
      <w:spacing w:before="120" w:after="120"/>
    </w:pPr>
    <w:rPr>
      <w:rFonts w:ascii="Times New Roman" w:eastAsia="Times New Roman" w:hAnsi="Times New Roman"/>
      <w:color w:val="auto"/>
      <w:lang w:val="en-US"/>
    </w:rPr>
  </w:style>
  <w:style w:type="paragraph" w:customStyle="1" w:styleId="fusion-general-styles-equal-heights">
    <w:name w:val="fusion-general-styles-equal-heights"/>
    <w:basedOn w:val="Normale"/>
    <w:rsid w:val="0039300D"/>
    <w:pPr>
      <w:spacing w:before="120" w:after="120"/>
    </w:pPr>
    <w:rPr>
      <w:rFonts w:ascii="Times New Roman" w:eastAsia="Times New Roman" w:hAnsi="Times New Roman"/>
      <w:color w:val="auto"/>
      <w:lang w:val="en-US"/>
    </w:rPr>
  </w:style>
  <w:style w:type="paragraph" w:customStyle="1" w:styleId="list-styles-bottom-border">
    <w:name w:val="list-styles-bottom-border"/>
    <w:basedOn w:val="Normale"/>
    <w:rsid w:val="0039300D"/>
    <w:pPr>
      <w:spacing w:before="120" w:after="120"/>
    </w:pPr>
    <w:rPr>
      <w:rFonts w:ascii="Times New Roman" w:eastAsia="Times New Roman" w:hAnsi="Times New Roman"/>
      <w:color w:val="auto"/>
      <w:lang w:val="en-US"/>
    </w:rPr>
  </w:style>
  <w:style w:type="paragraph" w:customStyle="1" w:styleId="list-styles-extra-vertical-spacing">
    <w:name w:val="list-styles-extra-vertical-spacing"/>
    <w:basedOn w:val="Normale"/>
    <w:rsid w:val="0039300D"/>
    <w:pPr>
      <w:spacing w:before="120" w:after="120"/>
    </w:pPr>
    <w:rPr>
      <w:rFonts w:ascii="Times New Roman" w:eastAsia="Times New Roman" w:hAnsi="Times New Roman"/>
      <w:color w:val="auto"/>
      <w:lang w:val="en-US"/>
    </w:rPr>
  </w:style>
  <w:style w:type="paragraph" w:customStyle="1" w:styleId="fusion-menu-fusion-inline-menu">
    <w:name w:val="fusion-menu-fusion-inline-menu"/>
    <w:basedOn w:val="Normale"/>
    <w:rsid w:val="0039300D"/>
    <w:pPr>
      <w:spacing w:before="120" w:after="120"/>
    </w:pPr>
    <w:rPr>
      <w:rFonts w:ascii="Times New Roman" w:eastAsia="Times New Roman" w:hAnsi="Times New Roman"/>
      <w:color w:val="auto"/>
      <w:lang w:val="en-US"/>
    </w:rPr>
  </w:style>
  <w:style w:type="paragraph" w:customStyle="1" w:styleId="fusion-menu-fusion-multicol-menu">
    <w:name w:val="fusion-menu-fusion-multicol-menu"/>
    <w:basedOn w:val="Normale"/>
    <w:rsid w:val="0039300D"/>
    <w:pPr>
      <w:spacing w:before="120" w:after="120"/>
    </w:pPr>
    <w:rPr>
      <w:rFonts w:ascii="Times New Roman" w:eastAsia="Times New Roman" w:hAnsi="Times New Roman"/>
      <w:color w:val="auto"/>
      <w:lang w:val="en-US"/>
    </w:rPr>
  </w:style>
  <w:style w:type="paragraph" w:customStyle="1" w:styleId="fusion-superfish-superfish-vertical">
    <w:name w:val="fusion-superfish-superfish-vertical"/>
    <w:basedOn w:val="Normale"/>
    <w:rsid w:val="0039300D"/>
    <w:pPr>
      <w:spacing w:before="120" w:after="120"/>
    </w:pPr>
    <w:rPr>
      <w:rFonts w:ascii="Times New Roman" w:eastAsia="Times New Roman" w:hAnsi="Times New Roman"/>
      <w:color w:val="auto"/>
      <w:lang w:val="en-US"/>
    </w:rPr>
  </w:style>
  <w:style w:type="paragraph" w:customStyle="1" w:styleId="fusion-login-fusion-horiz-login">
    <w:name w:val="fusion-login-fusion-horiz-login"/>
    <w:basedOn w:val="Normale"/>
    <w:rsid w:val="0039300D"/>
    <w:pPr>
      <w:spacing w:before="120" w:after="120"/>
    </w:pPr>
    <w:rPr>
      <w:rFonts w:ascii="Times New Roman" w:eastAsia="Times New Roman" w:hAnsi="Times New Roman"/>
      <w:color w:val="auto"/>
      <w:lang w:val="en-US"/>
    </w:rPr>
  </w:style>
  <w:style w:type="paragraph" w:customStyle="1" w:styleId="view-content">
    <w:name w:val="view-content"/>
    <w:basedOn w:val="Normale"/>
    <w:rsid w:val="0039300D"/>
    <w:pPr>
      <w:spacing w:before="120" w:after="120"/>
    </w:pPr>
    <w:rPr>
      <w:rFonts w:ascii="Times New Roman" w:eastAsia="Times New Roman" w:hAnsi="Times New Roman"/>
      <w:color w:val="auto"/>
      <w:lang w:val="en-US"/>
    </w:rPr>
  </w:style>
  <w:style w:type="paragraph" w:customStyle="1" w:styleId="pane-pubblicazioni">
    <w:name w:val="pane-pubblicazioni"/>
    <w:basedOn w:val="Normale"/>
    <w:rsid w:val="0039300D"/>
    <w:pPr>
      <w:spacing w:before="120" w:after="120"/>
    </w:pPr>
    <w:rPr>
      <w:rFonts w:ascii="Times New Roman" w:eastAsia="Times New Roman" w:hAnsi="Times New Roman"/>
      <w:color w:val="auto"/>
      <w:lang w:val="en-US"/>
    </w:rPr>
  </w:style>
  <w:style w:type="paragraph" w:customStyle="1" w:styleId="active-trail">
    <w:name w:val="active-trail"/>
    <w:basedOn w:val="Normale"/>
    <w:rsid w:val="0039300D"/>
    <w:pPr>
      <w:spacing w:before="120" w:after="120"/>
    </w:pPr>
    <w:rPr>
      <w:rFonts w:ascii="Times New Roman" w:eastAsia="Times New Roman" w:hAnsi="Times New Roman"/>
      <w:color w:val="auto"/>
      <w:lang w:val="en-US"/>
    </w:rPr>
  </w:style>
  <w:style w:type="paragraph" w:customStyle="1" w:styleId="content-new">
    <w:name w:val="content-new"/>
    <w:basedOn w:val="Normale"/>
    <w:rsid w:val="0039300D"/>
    <w:pPr>
      <w:spacing w:before="120" w:after="120"/>
    </w:pPr>
    <w:rPr>
      <w:rFonts w:ascii="Times New Roman" w:eastAsia="Times New Roman" w:hAnsi="Times New Roman"/>
      <w:color w:val="auto"/>
      <w:lang w:val="en-US"/>
    </w:rPr>
  </w:style>
  <w:style w:type="paragraph" w:customStyle="1" w:styleId="reference-autocomplete">
    <w:name w:val="reference-autocomplete"/>
    <w:basedOn w:val="Normale"/>
    <w:rsid w:val="0039300D"/>
    <w:pPr>
      <w:spacing w:before="120" w:after="120"/>
    </w:pPr>
    <w:rPr>
      <w:rFonts w:ascii="Times New Roman" w:eastAsia="Times New Roman" w:hAnsi="Times New Roman"/>
      <w:color w:val="auto"/>
      <w:lang w:val="en-US"/>
    </w:rPr>
  </w:style>
  <w:style w:type="paragraph" w:customStyle="1" w:styleId="views-field-title">
    <w:name w:val="views-field-title"/>
    <w:basedOn w:val="Normale"/>
    <w:rsid w:val="0039300D"/>
    <w:pPr>
      <w:spacing w:before="120" w:after="120"/>
    </w:pPr>
    <w:rPr>
      <w:rFonts w:ascii="Times New Roman" w:eastAsia="Times New Roman" w:hAnsi="Times New Roman"/>
      <w:color w:val="auto"/>
      <w:lang w:val="en-US"/>
    </w:rPr>
  </w:style>
  <w:style w:type="paragraph" w:customStyle="1" w:styleId="views-field-field-testo-news-value">
    <w:name w:val="views-field-field-testo-news-value"/>
    <w:basedOn w:val="Normale"/>
    <w:rsid w:val="0039300D"/>
    <w:pPr>
      <w:spacing w:before="120" w:after="120"/>
    </w:pPr>
    <w:rPr>
      <w:rFonts w:ascii="Times New Roman" w:eastAsia="Times New Roman" w:hAnsi="Times New Roman"/>
      <w:color w:val="auto"/>
      <w:lang w:val="en-US"/>
    </w:rPr>
  </w:style>
  <w:style w:type="paragraph" w:customStyle="1" w:styleId="expanded">
    <w:name w:val="expanded"/>
    <w:basedOn w:val="Normale"/>
    <w:rsid w:val="0039300D"/>
    <w:pPr>
      <w:spacing w:before="120" w:after="120"/>
    </w:pPr>
    <w:rPr>
      <w:rFonts w:ascii="Times New Roman" w:eastAsia="Times New Roman" w:hAnsi="Times New Roman"/>
      <w:color w:val="auto"/>
      <w:lang w:val="en-US"/>
    </w:rPr>
  </w:style>
  <w:style w:type="paragraph" w:customStyle="1" w:styleId="tabledrag-changed">
    <w:name w:val="tabledrag-changed"/>
    <w:basedOn w:val="Normale"/>
    <w:rsid w:val="0039300D"/>
    <w:pPr>
      <w:spacing w:before="120" w:after="120"/>
    </w:pPr>
    <w:rPr>
      <w:rFonts w:ascii="Times New Roman" w:eastAsia="Times New Roman" w:hAnsi="Times New Roman"/>
      <w:color w:val="auto"/>
      <w:lang w:val="en-US"/>
    </w:rPr>
  </w:style>
  <w:style w:type="paragraph" w:customStyle="1" w:styleId="views-field-field-banner-image-fid">
    <w:name w:val="views-field-field-banner-image-fid"/>
    <w:basedOn w:val="Normale"/>
    <w:rsid w:val="0039300D"/>
    <w:pPr>
      <w:spacing w:before="120" w:after="120"/>
    </w:pPr>
    <w:rPr>
      <w:rFonts w:ascii="Times New Roman" w:eastAsia="Times New Roman" w:hAnsi="Times New Roman"/>
      <w:color w:val="auto"/>
      <w:lang w:val="en-US"/>
    </w:rPr>
  </w:style>
  <w:style w:type="character" w:customStyle="1" w:styleId="ext">
    <w:name w:val="ext"/>
    <w:basedOn w:val="Caratterepredefinitoparagrafo"/>
    <w:rsid w:val="0039300D"/>
  </w:style>
  <w:style w:type="character" w:customStyle="1" w:styleId="mailto">
    <w:name w:val="mailto"/>
    <w:basedOn w:val="Caratterepredefinitoparagrafo"/>
    <w:rsid w:val="0039300D"/>
  </w:style>
  <w:style w:type="character" w:customStyle="1" w:styleId="preview-icon">
    <w:name w:val="preview-icon"/>
    <w:rsid w:val="0039300D"/>
    <w:rPr>
      <w:vanish w:val="0"/>
      <w:webHidden w:val="0"/>
      <w:specVanish w:val="0"/>
    </w:rPr>
  </w:style>
  <w:style w:type="character" w:customStyle="1" w:styleId="code">
    <w:name w:val="code"/>
    <w:basedOn w:val="Caratterepredefinitoparagrafo"/>
    <w:rsid w:val="0039300D"/>
  </w:style>
  <w:style w:type="character" w:customStyle="1" w:styleId="month">
    <w:name w:val="month"/>
    <w:basedOn w:val="Caratterepredefinitoparagrafo"/>
    <w:rsid w:val="0039300D"/>
  </w:style>
  <w:style w:type="character" w:customStyle="1" w:styleId="day">
    <w:name w:val="day"/>
    <w:basedOn w:val="Caratterepredefinitoparagrafo"/>
    <w:rsid w:val="0039300D"/>
  </w:style>
  <w:style w:type="character" w:customStyle="1" w:styleId="year">
    <w:name w:val="year"/>
    <w:basedOn w:val="Caratterepredefinitoparagrafo"/>
    <w:rsid w:val="0039300D"/>
  </w:style>
  <w:style w:type="character" w:customStyle="1" w:styleId="date-display-single">
    <w:name w:val="date-display-single"/>
    <w:basedOn w:val="Caratterepredefinitoparagrafo"/>
    <w:rsid w:val="0039300D"/>
  </w:style>
  <w:style w:type="character" w:customStyle="1" w:styleId="date-display-start">
    <w:name w:val="date-display-start"/>
    <w:basedOn w:val="Caratterepredefinitoparagrafo"/>
    <w:rsid w:val="0039300D"/>
  </w:style>
  <w:style w:type="character" w:customStyle="1" w:styleId="date-display-end">
    <w:name w:val="date-display-end"/>
    <w:basedOn w:val="Caratterepredefinitoparagrafo"/>
    <w:rsid w:val="0039300D"/>
  </w:style>
  <w:style w:type="character" w:customStyle="1" w:styleId="date-display-separator">
    <w:name w:val="date-display-separator"/>
    <w:basedOn w:val="Caratterepredefinitoparagrafo"/>
    <w:rsid w:val="0039300D"/>
  </w:style>
  <w:style w:type="character" w:customStyle="1" w:styleId="views-throbbing">
    <w:name w:val="views-throbbing"/>
    <w:basedOn w:val="Caratterepredefinitoparagrafo"/>
    <w:rsid w:val="0039300D"/>
  </w:style>
  <w:style w:type="character" w:customStyle="1" w:styleId="pager-ellipsis">
    <w:name w:val="pager-ellipsis"/>
    <w:basedOn w:val="Caratterepredefinitoparagrafo"/>
    <w:rsid w:val="0039300D"/>
  </w:style>
  <w:style w:type="character" w:customStyle="1" w:styleId="sortablelistspan">
    <w:name w:val="sortablelistspan"/>
    <w:basedOn w:val="Caratterepredefinitoparagrafo"/>
    <w:rsid w:val="0039300D"/>
  </w:style>
  <w:style w:type="paragraph" w:customStyle="1" w:styleId="menu1">
    <w:name w:val="menu1"/>
    <w:basedOn w:val="Normale"/>
    <w:rsid w:val="0039300D"/>
    <w:pPr>
      <w:pBdr>
        <w:top w:val="single" w:sz="4" w:space="5" w:color="CCCCCC"/>
      </w:pBdr>
      <w:spacing w:before="120" w:after="120"/>
    </w:pPr>
    <w:rPr>
      <w:rFonts w:ascii="Times New Roman" w:eastAsia="Times New Roman" w:hAnsi="Times New Roman"/>
      <w:color w:val="auto"/>
      <w:lang w:val="en-US"/>
    </w:rPr>
  </w:style>
  <w:style w:type="paragraph" w:customStyle="1" w:styleId="page-links1">
    <w:name w:val="page-links1"/>
    <w:basedOn w:val="Normale"/>
    <w:rsid w:val="0039300D"/>
    <w:pPr>
      <w:pBdr>
        <w:top w:val="single" w:sz="4" w:space="2" w:color="CCCCCC"/>
        <w:bottom w:val="single" w:sz="4" w:space="2" w:color="CCCCCC"/>
      </w:pBdr>
      <w:spacing w:before="120" w:after="120"/>
      <w:jc w:val="center"/>
    </w:pPr>
    <w:rPr>
      <w:rFonts w:ascii="Times New Roman" w:eastAsia="Times New Roman" w:hAnsi="Times New Roman"/>
      <w:color w:val="auto"/>
      <w:lang w:val="en-US"/>
    </w:rPr>
  </w:style>
  <w:style w:type="paragraph" w:customStyle="1" w:styleId="page-previous1">
    <w:name w:val="page-previous1"/>
    <w:basedOn w:val="Normale"/>
    <w:rsid w:val="0039300D"/>
    <w:pPr>
      <w:spacing w:before="120" w:after="120"/>
    </w:pPr>
    <w:rPr>
      <w:rFonts w:ascii="Times New Roman" w:eastAsia="Times New Roman" w:hAnsi="Times New Roman"/>
      <w:color w:val="auto"/>
      <w:lang w:val="en-US"/>
    </w:rPr>
  </w:style>
  <w:style w:type="paragraph" w:customStyle="1" w:styleId="page-up1">
    <w:name w:val="page-up1"/>
    <w:basedOn w:val="Normale"/>
    <w:rsid w:val="0039300D"/>
    <w:pPr>
      <w:spacing w:after="0"/>
      <w:ind w:left="612" w:right="612"/>
    </w:pPr>
    <w:rPr>
      <w:rFonts w:ascii="Times New Roman" w:eastAsia="Times New Roman" w:hAnsi="Times New Roman"/>
      <w:color w:val="auto"/>
      <w:lang w:val="en-US"/>
    </w:rPr>
  </w:style>
  <w:style w:type="paragraph" w:customStyle="1" w:styleId="page-next1">
    <w:name w:val="page-next1"/>
    <w:basedOn w:val="Normale"/>
    <w:rsid w:val="0039300D"/>
    <w:pPr>
      <w:spacing w:before="120" w:after="120"/>
      <w:jc w:val="right"/>
    </w:pPr>
    <w:rPr>
      <w:rFonts w:ascii="Times New Roman" w:eastAsia="Times New Roman" w:hAnsi="Times New Roman"/>
      <w:color w:val="auto"/>
      <w:lang w:val="en-US"/>
    </w:rPr>
  </w:style>
  <w:style w:type="paragraph" w:customStyle="1" w:styleId="form-item1">
    <w:name w:val="form-item1"/>
    <w:basedOn w:val="Normale"/>
    <w:rsid w:val="0039300D"/>
    <w:pPr>
      <w:spacing w:after="0"/>
    </w:pPr>
    <w:rPr>
      <w:rFonts w:ascii="Times New Roman" w:eastAsia="Times New Roman" w:hAnsi="Times New Roman"/>
      <w:color w:val="auto"/>
      <w:lang w:val="en-US"/>
    </w:rPr>
  </w:style>
  <w:style w:type="paragraph" w:customStyle="1" w:styleId="description1">
    <w:name w:val="description1"/>
    <w:basedOn w:val="Normale"/>
    <w:rsid w:val="0039300D"/>
    <w:pPr>
      <w:spacing w:before="120" w:after="120"/>
    </w:pPr>
    <w:rPr>
      <w:rFonts w:ascii="Times New Roman" w:eastAsia="Times New Roman" w:hAnsi="Times New Roman"/>
      <w:color w:val="auto"/>
      <w:lang w:val="en-US"/>
    </w:rPr>
  </w:style>
  <w:style w:type="paragraph" w:customStyle="1" w:styleId="node1">
    <w:name w:val="node1"/>
    <w:basedOn w:val="Normale"/>
    <w:rsid w:val="0039300D"/>
    <w:pPr>
      <w:shd w:val="clear" w:color="auto" w:fill="FFFFEA"/>
      <w:spacing w:before="120" w:after="120"/>
    </w:pPr>
    <w:rPr>
      <w:rFonts w:ascii="Times New Roman" w:eastAsia="Times New Roman" w:hAnsi="Times New Roman"/>
      <w:color w:val="auto"/>
      <w:lang w:val="en-US"/>
    </w:rPr>
  </w:style>
  <w:style w:type="paragraph" w:customStyle="1" w:styleId="form-text1">
    <w:name w:val="form-text1"/>
    <w:basedOn w:val="Normale"/>
    <w:rsid w:val="0039300D"/>
    <w:pPr>
      <w:spacing w:before="120" w:after="120"/>
    </w:pPr>
    <w:rPr>
      <w:rFonts w:eastAsia="Times New Roman" w:cs="Arial"/>
      <w:color w:val="auto"/>
      <w:lang w:val="en-US"/>
    </w:rPr>
  </w:style>
  <w:style w:type="paragraph" w:customStyle="1" w:styleId="form-text2">
    <w:name w:val="form-text2"/>
    <w:basedOn w:val="Normale"/>
    <w:rsid w:val="0039300D"/>
    <w:pPr>
      <w:spacing w:before="120" w:after="120"/>
    </w:pPr>
    <w:rPr>
      <w:rFonts w:eastAsia="Times New Roman" w:cs="Arial"/>
      <w:color w:val="auto"/>
      <w:lang w:val="en-US"/>
    </w:rPr>
  </w:style>
  <w:style w:type="paragraph" w:customStyle="1" w:styleId="standard1">
    <w:name w:val="standard1"/>
    <w:basedOn w:val="Normale"/>
    <w:rsid w:val="0039300D"/>
    <w:pPr>
      <w:spacing w:before="120" w:after="120"/>
    </w:pPr>
    <w:rPr>
      <w:rFonts w:ascii="Times New Roman" w:eastAsia="Times New Roman" w:hAnsi="Times New Roman"/>
      <w:color w:val="auto"/>
      <w:lang w:val="en-US"/>
    </w:rPr>
  </w:style>
  <w:style w:type="paragraph" w:customStyle="1" w:styleId="icon1">
    <w:name w:val="icon1"/>
    <w:basedOn w:val="Normale"/>
    <w:rsid w:val="0039300D"/>
    <w:pPr>
      <w:spacing w:before="120" w:after="120"/>
    </w:pPr>
    <w:rPr>
      <w:rFonts w:ascii="Times New Roman" w:eastAsia="Times New Roman" w:hAnsi="Times New Roman"/>
      <w:color w:val="555555"/>
      <w:lang w:val="en-US"/>
    </w:rPr>
  </w:style>
  <w:style w:type="paragraph" w:customStyle="1" w:styleId="title10">
    <w:name w:val="title1"/>
    <w:basedOn w:val="Normale"/>
    <w:rsid w:val="0039300D"/>
    <w:pPr>
      <w:spacing w:before="120" w:after="120"/>
    </w:pPr>
    <w:rPr>
      <w:rFonts w:ascii="Times New Roman" w:eastAsia="Times New Roman" w:hAnsi="Times New Roman"/>
      <w:color w:val="1C4372"/>
      <w:lang w:val="en-US"/>
    </w:rPr>
  </w:style>
  <w:style w:type="paragraph" w:customStyle="1" w:styleId="form-item2">
    <w:name w:val="form-item2"/>
    <w:basedOn w:val="Normale"/>
    <w:rsid w:val="0039300D"/>
    <w:pPr>
      <w:spacing w:after="0"/>
    </w:pPr>
    <w:rPr>
      <w:rFonts w:ascii="Times New Roman" w:eastAsia="Times New Roman" w:hAnsi="Times New Roman"/>
      <w:color w:val="auto"/>
      <w:lang w:val="en-US"/>
    </w:rPr>
  </w:style>
  <w:style w:type="paragraph" w:customStyle="1" w:styleId="form-item3">
    <w:name w:val="form-item3"/>
    <w:basedOn w:val="Normale"/>
    <w:rsid w:val="0039300D"/>
    <w:pPr>
      <w:spacing w:after="0"/>
    </w:pPr>
    <w:rPr>
      <w:rFonts w:ascii="Times New Roman" w:eastAsia="Times New Roman" w:hAnsi="Times New Roman"/>
      <w:color w:val="auto"/>
      <w:lang w:val="en-US"/>
    </w:rPr>
  </w:style>
  <w:style w:type="paragraph" w:customStyle="1" w:styleId="description2">
    <w:name w:val="description2"/>
    <w:basedOn w:val="Normale"/>
    <w:rsid w:val="0039300D"/>
    <w:pPr>
      <w:spacing w:before="120" w:after="120" w:line="312" w:lineRule="auto"/>
    </w:pPr>
    <w:rPr>
      <w:rFonts w:ascii="Times New Roman" w:eastAsia="Times New Roman" w:hAnsi="Times New Roman"/>
      <w:color w:val="auto"/>
      <w:sz w:val="23"/>
      <w:szCs w:val="23"/>
      <w:lang w:val="en-US"/>
    </w:rPr>
  </w:style>
  <w:style w:type="paragraph" w:customStyle="1" w:styleId="form-item4">
    <w:name w:val="form-item4"/>
    <w:basedOn w:val="Normale"/>
    <w:rsid w:val="0039300D"/>
    <w:pPr>
      <w:spacing w:before="96" w:after="96"/>
    </w:pPr>
    <w:rPr>
      <w:rFonts w:ascii="Times New Roman" w:eastAsia="Times New Roman" w:hAnsi="Times New Roman"/>
      <w:color w:val="auto"/>
      <w:lang w:val="en-US"/>
    </w:rPr>
  </w:style>
  <w:style w:type="paragraph" w:customStyle="1" w:styleId="form-item5">
    <w:name w:val="form-item5"/>
    <w:basedOn w:val="Normale"/>
    <w:rsid w:val="0039300D"/>
    <w:pPr>
      <w:spacing w:before="96" w:after="96"/>
    </w:pPr>
    <w:rPr>
      <w:rFonts w:ascii="Times New Roman" w:eastAsia="Times New Roman" w:hAnsi="Times New Roman"/>
      <w:color w:val="auto"/>
      <w:lang w:val="en-US"/>
    </w:rPr>
  </w:style>
  <w:style w:type="paragraph" w:customStyle="1" w:styleId="pager1">
    <w:name w:val="pager1"/>
    <w:basedOn w:val="Normale"/>
    <w:rsid w:val="0039300D"/>
    <w:pPr>
      <w:spacing w:before="120" w:after="120"/>
      <w:jc w:val="center"/>
    </w:pPr>
    <w:rPr>
      <w:rFonts w:ascii="Times New Roman" w:eastAsia="Times New Roman" w:hAnsi="Times New Roman"/>
      <w:color w:val="auto"/>
      <w:lang w:val="en-US"/>
    </w:rPr>
  </w:style>
  <w:style w:type="paragraph" w:customStyle="1" w:styleId="form-item6">
    <w:name w:val="form-item6"/>
    <w:basedOn w:val="Normale"/>
    <w:rsid w:val="0039300D"/>
    <w:pPr>
      <w:spacing w:after="0"/>
    </w:pPr>
    <w:rPr>
      <w:rFonts w:ascii="inherit" w:eastAsia="Times New Roman" w:hAnsi="inherit"/>
      <w:color w:val="auto"/>
      <w:lang w:val="en-US"/>
    </w:rPr>
  </w:style>
  <w:style w:type="paragraph" w:customStyle="1" w:styleId="form-item7">
    <w:name w:val="form-item7"/>
    <w:basedOn w:val="Normale"/>
    <w:rsid w:val="0039300D"/>
    <w:pPr>
      <w:spacing w:after="0"/>
    </w:pPr>
    <w:rPr>
      <w:rFonts w:ascii="Times New Roman" w:eastAsia="Times New Roman" w:hAnsi="Times New Roman"/>
      <w:color w:val="auto"/>
      <w:lang w:val="en-US"/>
    </w:rPr>
  </w:style>
  <w:style w:type="paragraph" w:customStyle="1" w:styleId="form-item8">
    <w:name w:val="form-item8"/>
    <w:basedOn w:val="Normale"/>
    <w:rsid w:val="0039300D"/>
    <w:pPr>
      <w:spacing w:after="0"/>
    </w:pPr>
    <w:rPr>
      <w:rFonts w:ascii="Times New Roman" w:eastAsia="Times New Roman" w:hAnsi="Times New Roman"/>
      <w:color w:val="auto"/>
      <w:lang w:val="en-US"/>
    </w:rPr>
  </w:style>
  <w:style w:type="paragraph" w:customStyle="1" w:styleId="grippie1">
    <w:name w:val="grippie1"/>
    <w:basedOn w:val="Normale"/>
    <w:rsid w:val="0039300D"/>
    <w:pPr>
      <w:pBdr>
        <w:top w:val="single" w:sz="2" w:space="0" w:color="DDDDDD"/>
        <w:left w:val="single" w:sz="4" w:space="0" w:color="DDDDDD"/>
        <w:bottom w:val="single" w:sz="4" w:space="0" w:color="DDDDDD"/>
        <w:right w:val="single" w:sz="4" w:space="0" w:color="DDDDDD"/>
      </w:pBdr>
      <w:spacing w:before="120" w:after="120"/>
    </w:pPr>
    <w:rPr>
      <w:rFonts w:ascii="Times New Roman" w:eastAsia="Times New Roman" w:hAnsi="Times New Roman"/>
      <w:color w:val="auto"/>
      <w:lang w:val="en-US"/>
    </w:rPr>
  </w:style>
  <w:style w:type="paragraph" w:customStyle="1" w:styleId="handle1">
    <w:name w:val="handle1"/>
    <w:basedOn w:val="Normale"/>
    <w:rsid w:val="0039300D"/>
    <w:pPr>
      <w:spacing w:before="37" w:after="120"/>
    </w:pPr>
    <w:rPr>
      <w:rFonts w:ascii="Times New Roman" w:eastAsia="Times New Roman" w:hAnsi="Times New Roman"/>
      <w:color w:val="auto"/>
      <w:lang w:val="en-US"/>
    </w:rPr>
  </w:style>
  <w:style w:type="paragraph" w:customStyle="1" w:styleId="no-js1">
    <w:name w:val="no-js1"/>
    <w:basedOn w:val="Normale"/>
    <w:rsid w:val="0039300D"/>
    <w:pPr>
      <w:spacing w:before="120" w:after="120"/>
    </w:pPr>
    <w:rPr>
      <w:rFonts w:ascii="Times New Roman" w:eastAsia="Times New Roman" w:hAnsi="Times New Roman"/>
      <w:vanish/>
      <w:color w:val="auto"/>
      <w:lang w:val="en-US"/>
    </w:rPr>
  </w:style>
  <w:style w:type="paragraph" w:customStyle="1" w:styleId="bar1">
    <w:name w:val="bar1"/>
    <w:basedOn w:val="Normale"/>
    <w:rsid w:val="0039300D"/>
    <w:pPr>
      <w:pBdr>
        <w:top w:val="single" w:sz="4" w:space="0" w:color="00375A"/>
        <w:left w:val="single" w:sz="4" w:space="0" w:color="00375A"/>
        <w:bottom w:val="single" w:sz="4" w:space="0" w:color="00375A"/>
        <w:right w:val="single" w:sz="4" w:space="0" w:color="00375A"/>
      </w:pBdr>
      <w:shd w:val="clear" w:color="auto" w:fill="FFFFFF"/>
      <w:spacing w:after="0"/>
      <w:ind w:left="48" w:right="48"/>
    </w:pPr>
    <w:rPr>
      <w:rFonts w:ascii="Times New Roman" w:eastAsia="Times New Roman" w:hAnsi="Times New Roman"/>
      <w:color w:val="auto"/>
      <w:lang w:val="en-US"/>
    </w:rPr>
  </w:style>
  <w:style w:type="paragraph" w:customStyle="1" w:styleId="filled1">
    <w:name w:val="filled1"/>
    <w:basedOn w:val="Normale"/>
    <w:rsid w:val="0039300D"/>
    <w:pPr>
      <w:pBdr>
        <w:bottom w:val="single" w:sz="48" w:space="0" w:color="004A73"/>
      </w:pBdr>
      <w:shd w:val="clear" w:color="auto" w:fill="0072B9"/>
      <w:spacing w:before="120" w:after="120"/>
    </w:pPr>
    <w:rPr>
      <w:rFonts w:ascii="Times New Roman" w:eastAsia="Times New Roman" w:hAnsi="Times New Roman"/>
      <w:color w:val="auto"/>
      <w:lang w:val="en-US"/>
    </w:rPr>
  </w:style>
  <w:style w:type="paragraph" w:customStyle="1" w:styleId="throbber1">
    <w:name w:val="throbber1"/>
    <w:basedOn w:val="Normale"/>
    <w:rsid w:val="0039300D"/>
    <w:pPr>
      <w:spacing w:before="19" w:after="19"/>
      <w:ind w:left="19" w:right="19"/>
    </w:pPr>
    <w:rPr>
      <w:rFonts w:ascii="Times New Roman" w:eastAsia="Times New Roman" w:hAnsi="Times New Roman"/>
      <w:color w:val="auto"/>
      <w:lang w:val="en-US"/>
    </w:rPr>
  </w:style>
  <w:style w:type="paragraph" w:customStyle="1" w:styleId="throbber2">
    <w:name w:val="throbber2"/>
    <w:basedOn w:val="Normale"/>
    <w:rsid w:val="0039300D"/>
    <w:pPr>
      <w:spacing w:after="0"/>
      <w:ind w:left="19" w:right="19"/>
    </w:pPr>
    <w:rPr>
      <w:rFonts w:ascii="Times New Roman" w:eastAsia="Times New Roman" w:hAnsi="Times New Roman"/>
      <w:color w:val="auto"/>
      <w:lang w:val="en-US"/>
    </w:rPr>
  </w:style>
  <w:style w:type="paragraph" w:customStyle="1" w:styleId="js-hide1">
    <w:name w:val="js-hide1"/>
    <w:basedOn w:val="Normale"/>
    <w:rsid w:val="0039300D"/>
    <w:pPr>
      <w:spacing w:before="120" w:after="120"/>
    </w:pPr>
    <w:rPr>
      <w:rFonts w:ascii="Times New Roman" w:eastAsia="Times New Roman" w:hAnsi="Times New Roman"/>
      <w:vanish/>
      <w:color w:val="auto"/>
      <w:lang w:val="en-US"/>
    </w:rPr>
  </w:style>
  <w:style w:type="paragraph" w:customStyle="1" w:styleId="access-type1">
    <w:name w:val="access-type1"/>
    <w:basedOn w:val="Normale"/>
    <w:rsid w:val="0039300D"/>
    <w:pPr>
      <w:spacing w:before="120" w:after="120"/>
      <w:ind w:right="240"/>
    </w:pPr>
    <w:rPr>
      <w:rFonts w:ascii="Times New Roman" w:eastAsia="Times New Roman" w:hAnsi="Times New Roman"/>
      <w:color w:val="auto"/>
      <w:lang w:val="en-US"/>
    </w:rPr>
  </w:style>
  <w:style w:type="paragraph" w:customStyle="1" w:styleId="rule-type1">
    <w:name w:val="rule-type1"/>
    <w:basedOn w:val="Normale"/>
    <w:rsid w:val="0039300D"/>
    <w:pPr>
      <w:spacing w:before="120" w:after="120"/>
      <w:ind w:right="240"/>
    </w:pPr>
    <w:rPr>
      <w:rFonts w:ascii="Times New Roman" w:eastAsia="Times New Roman" w:hAnsi="Times New Roman"/>
      <w:color w:val="auto"/>
      <w:lang w:val="en-US"/>
    </w:rPr>
  </w:style>
  <w:style w:type="paragraph" w:customStyle="1" w:styleId="form-item9">
    <w:name w:val="form-item9"/>
    <w:basedOn w:val="Normale"/>
    <w:rsid w:val="0039300D"/>
    <w:pPr>
      <w:spacing w:after="240"/>
    </w:pPr>
    <w:rPr>
      <w:rFonts w:ascii="Times New Roman" w:eastAsia="Times New Roman" w:hAnsi="Times New Roman"/>
      <w:color w:val="auto"/>
      <w:lang w:val="en-US"/>
    </w:rPr>
  </w:style>
  <w:style w:type="paragraph" w:customStyle="1" w:styleId="form-item10">
    <w:name w:val="form-item10"/>
    <w:basedOn w:val="Normale"/>
    <w:rsid w:val="0039300D"/>
    <w:pPr>
      <w:spacing w:after="240"/>
    </w:pPr>
    <w:rPr>
      <w:rFonts w:ascii="Times New Roman" w:eastAsia="Times New Roman" w:hAnsi="Times New Roman"/>
      <w:color w:val="auto"/>
      <w:lang w:val="en-US"/>
    </w:rPr>
  </w:style>
  <w:style w:type="paragraph" w:customStyle="1" w:styleId="mask1">
    <w:name w:val="mask1"/>
    <w:basedOn w:val="Normale"/>
    <w:rsid w:val="0039300D"/>
    <w:pPr>
      <w:spacing w:before="120" w:after="120"/>
    </w:pPr>
    <w:rPr>
      <w:rFonts w:ascii="Times New Roman" w:eastAsia="Times New Roman" w:hAnsi="Times New Roman"/>
      <w:color w:val="auto"/>
      <w:lang w:val="en-US"/>
    </w:rPr>
  </w:style>
  <w:style w:type="paragraph" w:customStyle="1" w:styleId="picture1">
    <w:name w:val="picture1"/>
    <w:basedOn w:val="Normale"/>
    <w:rsid w:val="0039300D"/>
    <w:pPr>
      <w:spacing w:after="240"/>
      <w:ind w:right="240"/>
    </w:pPr>
    <w:rPr>
      <w:rFonts w:ascii="Times New Roman" w:eastAsia="Times New Roman" w:hAnsi="Times New Roman"/>
      <w:color w:val="auto"/>
      <w:lang w:val="en-US"/>
    </w:rPr>
  </w:style>
  <w:style w:type="paragraph" w:customStyle="1" w:styleId="field-label1">
    <w:name w:val="field-label1"/>
    <w:basedOn w:val="Normale"/>
    <w:rsid w:val="0039300D"/>
    <w:pPr>
      <w:spacing w:before="120" w:after="120"/>
    </w:pPr>
    <w:rPr>
      <w:rFonts w:ascii="Times New Roman" w:eastAsia="Times New Roman" w:hAnsi="Times New Roman"/>
      <w:color w:val="auto"/>
      <w:lang w:val="en-US"/>
    </w:rPr>
  </w:style>
  <w:style w:type="paragraph" w:customStyle="1" w:styleId="field-label-inline1">
    <w:name w:val="field-label-inline1"/>
    <w:basedOn w:val="Normale"/>
    <w:rsid w:val="0039300D"/>
    <w:pPr>
      <w:spacing w:before="120" w:after="120"/>
    </w:pPr>
    <w:rPr>
      <w:rFonts w:ascii="Times New Roman" w:eastAsia="Times New Roman" w:hAnsi="Times New Roman"/>
      <w:vanish/>
      <w:color w:val="auto"/>
      <w:lang w:val="en-US"/>
    </w:rPr>
  </w:style>
  <w:style w:type="paragraph" w:customStyle="1" w:styleId="field-label-inline-first1">
    <w:name w:val="field-label-inline-first1"/>
    <w:basedOn w:val="Normale"/>
    <w:rsid w:val="0039300D"/>
    <w:pPr>
      <w:spacing w:before="120" w:after="120"/>
    </w:pPr>
    <w:rPr>
      <w:rFonts w:ascii="Times New Roman" w:eastAsia="Times New Roman" w:hAnsi="Times New Roman"/>
      <w:color w:val="auto"/>
      <w:lang w:val="en-US"/>
    </w:rPr>
  </w:style>
  <w:style w:type="paragraph" w:customStyle="1" w:styleId="form-submit1">
    <w:name w:val="form-submit1"/>
    <w:basedOn w:val="Normale"/>
    <w:rsid w:val="0039300D"/>
    <w:pPr>
      <w:spacing w:after="0"/>
    </w:pPr>
    <w:rPr>
      <w:rFonts w:ascii="Times New Roman" w:eastAsia="Times New Roman" w:hAnsi="Times New Roman"/>
      <w:color w:val="auto"/>
      <w:sz w:val="19"/>
      <w:szCs w:val="19"/>
      <w:lang w:val="en-US"/>
    </w:rPr>
  </w:style>
  <w:style w:type="paragraph" w:customStyle="1" w:styleId="number1">
    <w:name w:val="number1"/>
    <w:basedOn w:val="Normale"/>
    <w:rsid w:val="0039300D"/>
    <w:pPr>
      <w:spacing w:before="120" w:after="120"/>
    </w:pPr>
    <w:rPr>
      <w:rFonts w:ascii="Times New Roman" w:eastAsia="Times New Roman" w:hAnsi="Times New Roman"/>
      <w:color w:val="auto"/>
      <w:lang w:val="en-US"/>
    </w:rPr>
  </w:style>
  <w:style w:type="paragraph" w:customStyle="1" w:styleId="text1">
    <w:name w:val="text1"/>
    <w:basedOn w:val="Normale"/>
    <w:rsid w:val="0039300D"/>
    <w:pPr>
      <w:spacing w:before="120" w:after="120"/>
    </w:pPr>
    <w:rPr>
      <w:rFonts w:ascii="Times New Roman" w:eastAsia="Times New Roman" w:hAnsi="Times New Roman"/>
      <w:color w:val="auto"/>
      <w:lang w:val="en-US"/>
    </w:rPr>
  </w:style>
  <w:style w:type="paragraph" w:customStyle="1" w:styleId="reference-autocomplete1">
    <w:name w:val="reference-autocomplete1"/>
    <w:basedOn w:val="Normale"/>
    <w:rsid w:val="0039300D"/>
    <w:pPr>
      <w:spacing w:before="120" w:after="120"/>
    </w:pPr>
    <w:rPr>
      <w:rFonts w:ascii="Times New Roman" w:eastAsia="Times New Roman" w:hAnsi="Times New Roman"/>
      <w:color w:val="auto"/>
      <w:lang w:val="en-US"/>
    </w:rPr>
  </w:style>
  <w:style w:type="paragraph" w:customStyle="1" w:styleId="advanced-help-link1">
    <w:name w:val="advanced-help-link1"/>
    <w:basedOn w:val="Normale"/>
    <w:rsid w:val="0039300D"/>
    <w:pPr>
      <w:spacing w:before="37" w:after="0"/>
      <w:ind w:right="37"/>
    </w:pPr>
    <w:rPr>
      <w:rFonts w:ascii="Times New Roman" w:eastAsia="Times New Roman" w:hAnsi="Times New Roman"/>
      <w:color w:val="auto"/>
      <w:lang w:val="en-US"/>
    </w:rPr>
  </w:style>
  <w:style w:type="paragraph" w:customStyle="1" w:styleId="advanced-help-link2">
    <w:name w:val="advanced-help-link2"/>
    <w:basedOn w:val="Normale"/>
    <w:rsid w:val="0039300D"/>
    <w:pPr>
      <w:spacing w:before="37" w:after="0"/>
      <w:ind w:right="37"/>
    </w:pPr>
    <w:rPr>
      <w:rFonts w:ascii="Times New Roman" w:eastAsia="Times New Roman" w:hAnsi="Times New Roman"/>
      <w:color w:val="auto"/>
      <w:lang w:val="en-US"/>
    </w:rPr>
  </w:style>
  <w:style w:type="paragraph" w:customStyle="1" w:styleId="label-group1">
    <w:name w:val="label-group1"/>
    <w:basedOn w:val="Normale"/>
    <w:rsid w:val="0039300D"/>
    <w:pPr>
      <w:spacing w:before="120" w:after="120"/>
    </w:pPr>
    <w:rPr>
      <w:rFonts w:ascii="Times New Roman" w:eastAsia="Times New Roman" w:hAnsi="Times New Roman"/>
      <w:color w:val="auto"/>
      <w:lang w:val="en-US"/>
    </w:rPr>
  </w:style>
  <w:style w:type="paragraph" w:customStyle="1" w:styleId="label-group2">
    <w:name w:val="label-group2"/>
    <w:basedOn w:val="Normale"/>
    <w:rsid w:val="0039300D"/>
    <w:pPr>
      <w:spacing w:before="120" w:after="120"/>
    </w:pPr>
    <w:rPr>
      <w:rFonts w:ascii="Times New Roman" w:eastAsia="Times New Roman" w:hAnsi="Times New Roman"/>
      <w:color w:val="auto"/>
      <w:lang w:val="en-US"/>
    </w:rPr>
  </w:style>
  <w:style w:type="paragraph" w:customStyle="1" w:styleId="label-group3">
    <w:name w:val="label-group3"/>
    <w:basedOn w:val="Normale"/>
    <w:rsid w:val="0039300D"/>
    <w:pPr>
      <w:spacing w:before="120" w:after="120"/>
    </w:pPr>
    <w:rPr>
      <w:rFonts w:ascii="Times New Roman" w:eastAsia="Times New Roman" w:hAnsi="Times New Roman"/>
      <w:color w:val="auto"/>
      <w:lang w:val="en-US"/>
    </w:rPr>
  </w:style>
  <w:style w:type="paragraph" w:customStyle="1" w:styleId="tabledrag-changed1">
    <w:name w:val="tabledrag-changed1"/>
    <w:basedOn w:val="Normale"/>
    <w:rsid w:val="0039300D"/>
    <w:pPr>
      <w:spacing w:before="120" w:after="120"/>
    </w:pPr>
    <w:rPr>
      <w:rFonts w:ascii="Times New Roman" w:eastAsia="Times New Roman" w:hAnsi="Times New Roman"/>
      <w:vanish/>
      <w:color w:val="auto"/>
      <w:lang w:val="en-US"/>
    </w:rPr>
  </w:style>
  <w:style w:type="paragraph" w:customStyle="1" w:styleId="description3">
    <w:name w:val="description3"/>
    <w:basedOn w:val="Normale"/>
    <w:rsid w:val="0039300D"/>
    <w:pPr>
      <w:spacing w:before="120" w:after="0"/>
    </w:pPr>
    <w:rPr>
      <w:rFonts w:ascii="Times New Roman" w:eastAsia="Times New Roman" w:hAnsi="Times New Roman"/>
      <w:color w:val="auto"/>
      <w:lang w:val="en-US"/>
    </w:rPr>
  </w:style>
  <w:style w:type="paragraph" w:customStyle="1" w:styleId="content-new1">
    <w:name w:val="content-new1"/>
    <w:basedOn w:val="Normale"/>
    <w:rsid w:val="0039300D"/>
    <w:pPr>
      <w:spacing w:before="120" w:after="120"/>
    </w:pPr>
    <w:rPr>
      <w:rFonts w:ascii="Times New Roman" w:eastAsia="Times New Roman" w:hAnsi="Times New Roman"/>
      <w:color w:val="auto"/>
      <w:lang w:val="en-US"/>
    </w:rPr>
  </w:style>
  <w:style w:type="character" w:customStyle="1" w:styleId="code1">
    <w:name w:val="code1"/>
    <w:rsid w:val="0039300D"/>
    <w:rPr>
      <w:rFonts w:ascii="Lucida Console" w:hAnsi="Lucida Console" w:hint="default"/>
      <w:sz w:val="22"/>
      <w:szCs w:val="22"/>
      <w:shd w:val="clear" w:color="auto" w:fill="EDF1F3"/>
    </w:rPr>
  </w:style>
  <w:style w:type="paragraph" w:customStyle="1" w:styleId="content-border1">
    <w:name w:val="content-border1"/>
    <w:basedOn w:val="Normale"/>
    <w:rsid w:val="0039300D"/>
    <w:pPr>
      <w:pBdr>
        <w:top w:val="single" w:sz="4" w:space="0" w:color="AAAAAA"/>
        <w:left w:val="single" w:sz="4" w:space="0" w:color="AAAAAA"/>
        <w:bottom w:val="single" w:sz="4" w:space="0" w:color="AAAAAA"/>
        <w:right w:val="single" w:sz="4" w:space="0" w:color="AAAAAA"/>
      </w:pBdr>
      <w:spacing w:before="120" w:after="120"/>
    </w:pPr>
    <w:rPr>
      <w:rFonts w:ascii="Times New Roman" w:eastAsia="Times New Roman" w:hAnsi="Times New Roman"/>
      <w:color w:val="auto"/>
      <w:lang w:val="en-US"/>
    </w:rPr>
  </w:style>
  <w:style w:type="character" w:customStyle="1" w:styleId="sortablelistspan1">
    <w:name w:val="sortablelistspan1"/>
    <w:rsid w:val="0039300D"/>
    <w:rPr>
      <w:vanish w:val="0"/>
      <w:webHidden w:val="0"/>
      <w:shd w:val="clear" w:color="auto" w:fill="F0F0EE"/>
      <w:specVanish w:val="0"/>
    </w:rPr>
  </w:style>
  <w:style w:type="paragraph" w:customStyle="1" w:styleId="form-item11">
    <w:name w:val="form-item11"/>
    <w:basedOn w:val="Normale"/>
    <w:rsid w:val="0039300D"/>
    <w:pPr>
      <w:spacing w:after="0"/>
    </w:pPr>
    <w:rPr>
      <w:rFonts w:ascii="Times New Roman" w:eastAsia="Times New Roman" w:hAnsi="Times New Roman"/>
      <w:color w:val="auto"/>
      <w:lang w:val="en-US"/>
    </w:rPr>
  </w:style>
  <w:style w:type="paragraph" w:customStyle="1" w:styleId="description4">
    <w:name w:val="description4"/>
    <w:basedOn w:val="Normale"/>
    <w:rsid w:val="0039300D"/>
    <w:pPr>
      <w:spacing w:before="120" w:after="120"/>
    </w:pPr>
    <w:rPr>
      <w:rFonts w:ascii="Times New Roman" w:eastAsia="Times New Roman" w:hAnsi="Times New Roman"/>
      <w:color w:val="auto"/>
      <w:lang w:val="en-US"/>
    </w:rPr>
  </w:style>
  <w:style w:type="paragraph" w:customStyle="1" w:styleId="date-spacer1">
    <w:name w:val="date-spacer1"/>
    <w:basedOn w:val="Normale"/>
    <w:rsid w:val="0039300D"/>
    <w:pPr>
      <w:spacing w:before="120" w:after="120"/>
      <w:ind w:left="-47"/>
    </w:pPr>
    <w:rPr>
      <w:rFonts w:ascii="Times New Roman" w:eastAsia="Times New Roman" w:hAnsi="Times New Roman"/>
      <w:color w:val="auto"/>
      <w:lang w:val="en-US"/>
    </w:rPr>
  </w:style>
  <w:style w:type="paragraph" w:customStyle="1" w:styleId="form-item12">
    <w:name w:val="form-item12"/>
    <w:basedOn w:val="Normale"/>
    <w:rsid w:val="0039300D"/>
    <w:pPr>
      <w:spacing w:after="0"/>
    </w:pPr>
    <w:rPr>
      <w:rFonts w:ascii="Times New Roman" w:eastAsia="Times New Roman" w:hAnsi="Times New Roman"/>
      <w:color w:val="auto"/>
      <w:lang w:val="en-US"/>
    </w:rPr>
  </w:style>
  <w:style w:type="paragraph" w:customStyle="1" w:styleId="date-format-delete1">
    <w:name w:val="date-format-delete1"/>
    <w:basedOn w:val="Normale"/>
    <w:rsid w:val="0039300D"/>
    <w:pPr>
      <w:spacing w:before="432" w:after="120"/>
      <w:ind w:left="360"/>
    </w:pPr>
    <w:rPr>
      <w:rFonts w:ascii="Times New Roman" w:eastAsia="Times New Roman" w:hAnsi="Times New Roman"/>
      <w:color w:val="auto"/>
      <w:lang w:val="en-US"/>
    </w:rPr>
  </w:style>
  <w:style w:type="paragraph" w:customStyle="1" w:styleId="date-format-type1">
    <w:name w:val="date-format-type1"/>
    <w:basedOn w:val="Normale"/>
    <w:rsid w:val="0039300D"/>
    <w:pPr>
      <w:spacing w:before="120" w:after="120"/>
    </w:pPr>
    <w:rPr>
      <w:rFonts w:ascii="Times New Roman" w:eastAsia="Times New Roman" w:hAnsi="Times New Roman"/>
      <w:color w:val="auto"/>
      <w:lang w:val="en-US"/>
    </w:rPr>
  </w:style>
  <w:style w:type="paragraph" w:customStyle="1" w:styleId="select-container1">
    <w:name w:val="select-container1"/>
    <w:basedOn w:val="Normale"/>
    <w:rsid w:val="0039300D"/>
    <w:pPr>
      <w:spacing w:before="120" w:after="120"/>
    </w:pPr>
    <w:rPr>
      <w:rFonts w:ascii="Times New Roman" w:eastAsia="Times New Roman" w:hAnsi="Times New Roman"/>
      <w:color w:val="auto"/>
      <w:lang w:val="en-US"/>
    </w:rPr>
  </w:style>
  <w:style w:type="character" w:customStyle="1" w:styleId="month1">
    <w:name w:val="month1"/>
    <w:rsid w:val="0039300D"/>
    <w:rPr>
      <w:caps/>
      <w:vanish w:val="0"/>
      <w:webHidden w:val="0"/>
      <w:color w:val="FFFFFF"/>
      <w:sz w:val="22"/>
      <w:szCs w:val="22"/>
      <w:shd w:val="clear" w:color="auto" w:fill="B5BEBE"/>
      <w:specVanish w:val="0"/>
    </w:rPr>
  </w:style>
  <w:style w:type="character" w:customStyle="1" w:styleId="day1">
    <w:name w:val="day1"/>
    <w:rsid w:val="0039300D"/>
    <w:rPr>
      <w:b/>
      <w:bCs/>
      <w:vanish w:val="0"/>
      <w:webHidden w:val="0"/>
      <w:sz w:val="48"/>
      <w:szCs w:val="48"/>
      <w:specVanish w:val="0"/>
    </w:rPr>
  </w:style>
  <w:style w:type="character" w:customStyle="1" w:styleId="year1">
    <w:name w:val="year1"/>
    <w:rsid w:val="0039300D"/>
    <w:rPr>
      <w:vanish w:val="0"/>
      <w:webHidden w:val="0"/>
      <w:sz w:val="22"/>
      <w:szCs w:val="22"/>
      <w:specVanish w:val="0"/>
    </w:rPr>
  </w:style>
  <w:style w:type="paragraph" w:customStyle="1" w:styleId="widget-preview1">
    <w:name w:val="widget-preview1"/>
    <w:basedOn w:val="Normale"/>
    <w:rsid w:val="0039300D"/>
    <w:pPr>
      <w:pBdr>
        <w:top w:val="single" w:sz="2" w:space="0" w:color="CCCCCC"/>
        <w:left w:val="single" w:sz="2" w:space="0" w:color="CCCCCC"/>
        <w:bottom w:val="single" w:sz="2" w:space="0" w:color="CCCCCC"/>
        <w:right w:val="single" w:sz="4" w:space="5" w:color="CCCCCC"/>
      </w:pBdr>
      <w:spacing w:after="0"/>
      <w:ind w:right="94"/>
    </w:pPr>
    <w:rPr>
      <w:rFonts w:ascii="Times New Roman" w:eastAsia="Times New Roman" w:hAnsi="Times New Roman"/>
      <w:color w:val="auto"/>
      <w:lang w:val="en-US"/>
    </w:rPr>
  </w:style>
  <w:style w:type="paragraph" w:customStyle="1" w:styleId="filefield-preview1">
    <w:name w:val="filefield-preview1"/>
    <w:basedOn w:val="Normale"/>
    <w:rsid w:val="0039300D"/>
    <w:pPr>
      <w:spacing w:before="120" w:after="120"/>
    </w:pPr>
    <w:rPr>
      <w:rFonts w:ascii="Times New Roman" w:eastAsia="Times New Roman" w:hAnsi="Times New Roman"/>
      <w:color w:val="auto"/>
      <w:lang w:val="en-US"/>
    </w:rPr>
  </w:style>
  <w:style w:type="paragraph" w:customStyle="1" w:styleId="form-item13">
    <w:name w:val="form-item13"/>
    <w:basedOn w:val="Normale"/>
    <w:rsid w:val="0039300D"/>
    <w:pPr>
      <w:spacing w:after="240"/>
    </w:pPr>
    <w:rPr>
      <w:rFonts w:ascii="Times New Roman" w:eastAsia="Times New Roman" w:hAnsi="Times New Roman"/>
      <w:color w:val="auto"/>
      <w:lang w:val="en-US"/>
    </w:rPr>
  </w:style>
  <w:style w:type="paragraph" w:customStyle="1" w:styleId="form-item14">
    <w:name w:val="form-item14"/>
    <w:basedOn w:val="Normale"/>
    <w:rsid w:val="0039300D"/>
    <w:pPr>
      <w:spacing w:after="0" w:line="420" w:lineRule="atLeast"/>
      <w:ind w:right="240"/>
    </w:pPr>
    <w:rPr>
      <w:rFonts w:ascii="Times New Roman" w:eastAsia="Times New Roman" w:hAnsi="Times New Roman"/>
      <w:color w:val="auto"/>
      <w:lang w:val="en-US"/>
    </w:rPr>
  </w:style>
  <w:style w:type="paragraph" w:customStyle="1" w:styleId="spacer1">
    <w:name w:val="spacer1"/>
    <w:basedOn w:val="Normale"/>
    <w:rsid w:val="0039300D"/>
    <w:pPr>
      <w:spacing w:before="120" w:after="120"/>
      <w:ind w:left="2880"/>
    </w:pPr>
    <w:rPr>
      <w:rFonts w:ascii="Times New Roman" w:eastAsia="Times New Roman" w:hAnsi="Times New Roman"/>
      <w:color w:val="auto"/>
      <w:lang w:val="en-US"/>
    </w:rPr>
  </w:style>
  <w:style w:type="paragraph" w:customStyle="1" w:styleId="form-select1">
    <w:name w:val="form-select1"/>
    <w:basedOn w:val="Normale"/>
    <w:rsid w:val="0039300D"/>
    <w:pPr>
      <w:spacing w:before="120" w:after="120"/>
    </w:pPr>
    <w:rPr>
      <w:rFonts w:ascii="Times New Roman" w:eastAsia="Times New Roman" w:hAnsi="Times New Roman"/>
      <w:color w:val="auto"/>
      <w:lang w:val="en-US"/>
    </w:rPr>
  </w:style>
  <w:style w:type="paragraph" w:customStyle="1" w:styleId="form-text3">
    <w:name w:val="form-text3"/>
    <w:basedOn w:val="Normale"/>
    <w:rsid w:val="0039300D"/>
    <w:pPr>
      <w:spacing w:before="120" w:after="120"/>
    </w:pPr>
    <w:rPr>
      <w:rFonts w:eastAsia="Times New Roman" w:cs="Arial"/>
      <w:color w:val="auto"/>
      <w:lang w:val="en-US"/>
    </w:rPr>
  </w:style>
  <w:style w:type="paragraph" w:customStyle="1" w:styleId="issues-link1">
    <w:name w:val="issues-link1"/>
    <w:basedOn w:val="Normale"/>
    <w:rsid w:val="0039300D"/>
    <w:pPr>
      <w:spacing w:before="240" w:after="120"/>
    </w:pPr>
    <w:rPr>
      <w:rFonts w:ascii="Times New Roman" w:eastAsia="Times New Roman" w:hAnsi="Times New Roman"/>
      <w:color w:val="auto"/>
      <w:lang w:val="en-US"/>
    </w:rPr>
  </w:style>
  <w:style w:type="paragraph" w:customStyle="1" w:styleId="issues-list1">
    <w:name w:val="issues-list1"/>
    <w:basedOn w:val="Normale"/>
    <w:rsid w:val="0039300D"/>
    <w:pPr>
      <w:spacing w:before="240" w:after="120"/>
    </w:pPr>
    <w:rPr>
      <w:rFonts w:ascii="Times New Roman" w:eastAsia="Times New Roman" w:hAnsi="Times New Roman"/>
      <w:color w:val="auto"/>
      <w:lang w:val="en-US"/>
    </w:rPr>
  </w:style>
  <w:style w:type="paragraph" w:customStyle="1" w:styleId="newsletter-created1">
    <w:name w:val="newsletter-created1"/>
    <w:basedOn w:val="Normale"/>
    <w:rsid w:val="0039300D"/>
    <w:pPr>
      <w:spacing w:before="120" w:after="120"/>
    </w:pPr>
    <w:rPr>
      <w:rFonts w:ascii="Times New Roman" w:eastAsia="Times New Roman" w:hAnsi="Times New Roman"/>
      <w:vanish/>
      <w:color w:val="auto"/>
      <w:lang w:val="en-US"/>
    </w:rPr>
  </w:style>
  <w:style w:type="paragraph" w:customStyle="1" w:styleId="wheel1">
    <w:name w:val="wheel1"/>
    <w:basedOn w:val="Normale"/>
    <w:rsid w:val="0039300D"/>
    <w:pPr>
      <w:spacing w:before="120" w:after="120"/>
    </w:pPr>
    <w:rPr>
      <w:rFonts w:ascii="Times New Roman" w:eastAsia="Times New Roman" w:hAnsi="Times New Roman"/>
      <w:color w:val="auto"/>
      <w:lang w:val="en-US"/>
    </w:rPr>
  </w:style>
  <w:style w:type="paragraph" w:customStyle="1" w:styleId="color1">
    <w:name w:val="color1"/>
    <w:basedOn w:val="Normale"/>
    <w:rsid w:val="0039300D"/>
    <w:pPr>
      <w:spacing w:before="120" w:after="120"/>
    </w:pPr>
    <w:rPr>
      <w:rFonts w:ascii="Times New Roman" w:eastAsia="Times New Roman" w:hAnsi="Times New Roman"/>
      <w:color w:val="auto"/>
      <w:lang w:val="en-US"/>
    </w:rPr>
  </w:style>
  <w:style w:type="paragraph" w:customStyle="1" w:styleId="overlay1">
    <w:name w:val="overlay1"/>
    <w:basedOn w:val="Normale"/>
    <w:rsid w:val="0039300D"/>
    <w:pPr>
      <w:spacing w:before="120" w:after="120"/>
    </w:pPr>
    <w:rPr>
      <w:rFonts w:ascii="Times New Roman" w:eastAsia="Times New Roman" w:hAnsi="Times New Roman"/>
      <w:color w:val="auto"/>
      <w:lang w:val="en-US"/>
    </w:rPr>
  </w:style>
  <w:style w:type="paragraph" w:customStyle="1" w:styleId="marker1">
    <w:name w:val="marker1"/>
    <w:basedOn w:val="Normale"/>
    <w:rsid w:val="0039300D"/>
    <w:pPr>
      <w:spacing w:after="0"/>
      <w:ind w:left="-75"/>
    </w:pPr>
    <w:rPr>
      <w:rFonts w:ascii="Times New Roman" w:eastAsia="Times New Roman" w:hAnsi="Times New Roman"/>
      <w:color w:val="AA1144"/>
      <w:lang w:val="en-US"/>
    </w:rPr>
  </w:style>
  <w:style w:type="paragraph" w:customStyle="1" w:styleId="mini1">
    <w:name w:val="mini1"/>
    <w:basedOn w:val="Normale"/>
    <w:rsid w:val="0039300D"/>
    <w:pPr>
      <w:spacing w:before="120" w:after="120"/>
      <w:textAlignment w:val="top"/>
    </w:pPr>
    <w:rPr>
      <w:rFonts w:ascii="Times New Roman" w:eastAsia="Times New Roman" w:hAnsi="Times New Roman"/>
      <w:color w:val="auto"/>
      <w:lang w:val="en-US"/>
    </w:rPr>
  </w:style>
  <w:style w:type="paragraph" w:customStyle="1" w:styleId="week1">
    <w:name w:val="week1"/>
    <w:basedOn w:val="Normale"/>
    <w:rsid w:val="0039300D"/>
    <w:pPr>
      <w:spacing w:before="120" w:after="120"/>
    </w:pPr>
    <w:rPr>
      <w:rFonts w:ascii="Times New Roman" w:eastAsia="Times New Roman" w:hAnsi="Times New Roman"/>
      <w:color w:val="555555"/>
      <w:sz w:val="19"/>
      <w:szCs w:val="19"/>
      <w:lang w:val="en-US"/>
    </w:rPr>
  </w:style>
  <w:style w:type="paragraph" w:customStyle="1" w:styleId="inner1">
    <w:name w:val="inner1"/>
    <w:basedOn w:val="Normale"/>
    <w:rsid w:val="0039300D"/>
    <w:pPr>
      <w:spacing w:after="0"/>
    </w:pPr>
    <w:rPr>
      <w:rFonts w:ascii="Times New Roman" w:eastAsia="Times New Roman" w:hAnsi="Times New Roman"/>
      <w:color w:val="auto"/>
      <w:lang w:val="en-US"/>
    </w:rPr>
  </w:style>
  <w:style w:type="paragraph" w:customStyle="1" w:styleId="content1">
    <w:name w:val="content1"/>
    <w:basedOn w:val="Normale"/>
    <w:rsid w:val="0039300D"/>
    <w:pPr>
      <w:spacing w:before="120" w:after="120"/>
    </w:pPr>
    <w:rPr>
      <w:rFonts w:ascii="Times New Roman" w:eastAsia="Times New Roman" w:hAnsi="Times New Roman"/>
      <w:color w:val="auto"/>
      <w:lang w:val="en-US"/>
    </w:rPr>
  </w:style>
  <w:style w:type="paragraph" w:customStyle="1" w:styleId="mini-day-off1">
    <w:name w:val="mini-day-off1"/>
    <w:basedOn w:val="Normale"/>
    <w:rsid w:val="0039300D"/>
    <w:pPr>
      <w:spacing w:before="120" w:after="120"/>
    </w:pPr>
    <w:rPr>
      <w:rFonts w:ascii="Times New Roman" w:eastAsia="Times New Roman" w:hAnsi="Times New Roman"/>
      <w:color w:val="auto"/>
      <w:lang w:val="en-US"/>
    </w:rPr>
  </w:style>
  <w:style w:type="paragraph" w:customStyle="1" w:styleId="mini-day-on1">
    <w:name w:val="mini-day-on1"/>
    <w:basedOn w:val="Normale"/>
    <w:rsid w:val="0039300D"/>
    <w:pPr>
      <w:spacing w:before="120" w:after="120"/>
    </w:pPr>
    <w:rPr>
      <w:rFonts w:ascii="Times New Roman" w:eastAsia="Times New Roman" w:hAnsi="Times New Roman"/>
      <w:color w:val="auto"/>
      <w:lang w:val="en-US"/>
    </w:rPr>
  </w:style>
  <w:style w:type="paragraph" w:customStyle="1" w:styleId="title2">
    <w:name w:val="title2"/>
    <w:basedOn w:val="Normale"/>
    <w:rsid w:val="0039300D"/>
    <w:pPr>
      <w:spacing w:before="120" w:after="120"/>
    </w:pPr>
    <w:rPr>
      <w:rFonts w:ascii="Times New Roman" w:eastAsia="Times New Roman" w:hAnsi="Times New Roman"/>
      <w:color w:val="1C4372"/>
      <w:sz w:val="19"/>
      <w:szCs w:val="19"/>
      <w:lang w:val="en-US"/>
    </w:rPr>
  </w:style>
  <w:style w:type="paragraph" w:customStyle="1" w:styleId="week2">
    <w:name w:val="week2"/>
    <w:basedOn w:val="Normale"/>
    <w:rsid w:val="0039300D"/>
    <w:pPr>
      <w:spacing w:before="120" w:after="120"/>
    </w:pPr>
    <w:rPr>
      <w:rFonts w:ascii="Times New Roman" w:eastAsia="Times New Roman" w:hAnsi="Times New Roman"/>
      <w:color w:val="555555"/>
      <w:sz w:val="17"/>
      <w:szCs w:val="17"/>
      <w:lang w:val="en-US"/>
    </w:rPr>
  </w:style>
  <w:style w:type="paragraph" w:customStyle="1" w:styleId="stripe1">
    <w:name w:val="stripe1"/>
    <w:basedOn w:val="Normale"/>
    <w:rsid w:val="0039300D"/>
    <w:pPr>
      <w:spacing w:before="120" w:after="120" w:line="9" w:lineRule="atLeast"/>
    </w:pPr>
    <w:rPr>
      <w:rFonts w:ascii="Times New Roman" w:eastAsia="Times New Roman" w:hAnsi="Times New Roman"/>
      <w:color w:val="auto"/>
      <w:sz w:val="2"/>
      <w:szCs w:val="2"/>
      <w:lang w:val="en-US"/>
    </w:rPr>
  </w:style>
  <w:style w:type="paragraph" w:customStyle="1" w:styleId="stripe2">
    <w:name w:val="stripe2"/>
    <w:basedOn w:val="Normale"/>
    <w:rsid w:val="0039300D"/>
    <w:pPr>
      <w:spacing w:before="120" w:after="120" w:line="9" w:lineRule="atLeast"/>
    </w:pPr>
    <w:rPr>
      <w:rFonts w:ascii="Times New Roman" w:eastAsia="Times New Roman" w:hAnsi="Times New Roman"/>
      <w:color w:val="auto"/>
      <w:sz w:val="2"/>
      <w:szCs w:val="2"/>
      <w:lang w:val="en-US"/>
    </w:rPr>
  </w:style>
  <w:style w:type="paragraph" w:customStyle="1" w:styleId="stripe3">
    <w:name w:val="stripe3"/>
    <w:basedOn w:val="Normale"/>
    <w:rsid w:val="0039300D"/>
    <w:pPr>
      <w:spacing w:before="120" w:after="120" w:line="94" w:lineRule="atLeast"/>
    </w:pPr>
    <w:rPr>
      <w:rFonts w:ascii="Times New Roman" w:eastAsia="Times New Roman" w:hAnsi="Times New Roman"/>
      <w:color w:val="auto"/>
      <w:sz w:val="8"/>
      <w:szCs w:val="8"/>
      <w:lang w:val="en-US"/>
    </w:rPr>
  </w:style>
  <w:style w:type="paragraph" w:customStyle="1" w:styleId="stripe4">
    <w:name w:val="stripe4"/>
    <w:basedOn w:val="Normale"/>
    <w:rsid w:val="0039300D"/>
    <w:pPr>
      <w:spacing w:before="120" w:after="120" w:line="94" w:lineRule="atLeast"/>
    </w:pPr>
    <w:rPr>
      <w:rFonts w:ascii="Times New Roman" w:eastAsia="Times New Roman" w:hAnsi="Times New Roman"/>
      <w:color w:val="auto"/>
      <w:sz w:val="8"/>
      <w:szCs w:val="8"/>
      <w:lang w:val="en-US"/>
    </w:rPr>
  </w:style>
  <w:style w:type="paragraph" w:customStyle="1" w:styleId="calendar-hour1">
    <w:name w:val="calendar-hour1"/>
    <w:basedOn w:val="Normale"/>
    <w:rsid w:val="0039300D"/>
    <w:pPr>
      <w:spacing w:before="120" w:after="120"/>
    </w:pPr>
    <w:rPr>
      <w:rFonts w:ascii="Times New Roman" w:eastAsia="Times New Roman" w:hAnsi="Times New Roman"/>
      <w:color w:val="auto"/>
      <w:sz w:val="29"/>
      <w:szCs w:val="29"/>
      <w:lang w:val="en-US"/>
    </w:rPr>
  </w:style>
  <w:style w:type="paragraph" w:customStyle="1" w:styleId="calendar-ampm1">
    <w:name w:val="calendar-ampm1"/>
    <w:basedOn w:val="Normale"/>
    <w:rsid w:val="0039300D"/>
    <w:pPr>
      <w:spacing w:before="120" w:after="120"/>
    </w:pPr>
    <w:rPr>
      <w:rFonts w:ascii="Times New Roman" w:eastAsia="Times New Roman" w:hAnsi="Times New Roman"/>
      <w:color w:val="auto"/>
      <w:lang w:val="en-US"/>
    </w:rPr>
  </w:style>
  <w:style w:type="paragraph" w:customStyle="1" w:styleId="calendar-agenda-empty1">
    <w:name w:val="calendar-agenda-empty1"/>
    <w:basedOn w:val="Normale"/>
    <w:rsid w:val="0039300D"/>
    <w:pPr>
      <w:shd w:val="clear" w:color="auto" w:fill="FFFFFF"/>
      <w:spacing w:after="0"/>
      <w:jc w:val="center"/>
      <w:textAlignment w:val="center"/>
    </w:pPr>
    <w:rPr>
      <w:rFonts w:ascii="Times New Roman" w:eastAsia="Times New Roman" w:hAnsi="Times New Roman"/>
      <w:color w:val="auto"/>
      <w:lang w:val="en-US"/>
    </w:rPr>
  </w:style>
  <w:style w:type="paragraph" w:customStyle="1" w:styleId="view-field1">
    <w:name w:val="view-field1"/>
    <w:basedOn w:val="Normale"/>
    <w:rsid w:val="0039300D"/>
    <w:pPr>
      <w:spacing w:after="0"/>
    </w:pPr>
    <w:rPr>
      <w:rFonts w:ascii="Times New Roman" w:eastAsia="Times New Roman" w:hAnsi="Times New Roman"/>
      <w:color w:val="444444"/>
      <w:lang w:val="en-US"/>
    </w:rPr>
  </w:style>
  <w:style w:type="character" w:customStyle="1" w:styleId="date-display-single1">
    <w:name w:val="date-display-single1"/>
    <w:rsid w:val="0039300D"/>
    <w:rPr>
      <w:b/>
      <w:bCs/>
    </w:rPr>
  </w:style>
  <w:style w:type="character" w:customStyle="1" w:styleId="date-display-start1">
    <w:name w:val="date-display-start1"/>
    <w:rsid w:val="0039300D"/>
    <w:rPr>
      <w:b/>
      <w:bCs/>
    </w:rPr>
  </w:style>
  <w:style w:type="character" w:customStyle="1" w:styleId="date-display-end1">
    <w:name w:val="date-display-end1"/>
    <w:rsid w:val="0039300D"/>
    <w:rPr>
      <w:b/>
      <w:bCs/>
    </w:rPr>
  </w:style>
  <w:style w:type="character" w:customStyle="1" w:styleId="date-display-separator1">
    <w:name w:val="date-display-separator1"/>
    <w:rsid w:val="0039300D"/>
    <w:rPr>
      <w:b/>
      <w:bCs/>
    </w:rPr>
  </w:style>
  <w:style w:type="paragraph" w:customStyle="1" w:styleId="content2">
    <w:name w:val="content2"/>
    <w:basedOn w:val="Normale"/>
    <w:rsid w:val="0039300D"/>
    <w:pPr>
      <w:spacing w:before="120" w:after="120"/>
    </w:pPr>
    <w:rPr>
      <w:rFonts w:ascii="Times New Roman" w:eastAsia="Times New Roman" w:hAnsi="Times New Roman"/>
      <w:color w:val="auto"/>
      <w:lang w:val="en-US"/>
    </w:rPr>
  </w:style>
  <w:style w:type="paragraph" w:customStyle="1" w:styleId="views-exposed-widget1">
    <w:name w:val="views-exposed-widget1"/>
    <w:basedOn w:val="Normale"/>
    <w:rsid w:val="0039300D"/>
    <w:pPr>
      <w:spacing w:before="120" w:after="120"/>
    </w:pPr>
    <w:rPr>
      <w:rFonts w:ascii="Times New Roman" w:eastAsia="Times New Roman" w:hAnsi="Times New Roman"/>
      <w:color w:val="auto"/>
      <w:lang w:val="en-US"/>
    </w:rPr>
  </w:style>
  <w:style w:type="paragraph" w:customStyle="1" w:styleId="form-submit2">
    <w:name w:val="form-submit2"/>
    <w:basedOn w:val="Normale"/>
    <w:rsid w:val="0039300D"/>
    <w:pPr>
      <w:spacing w:before="384" w:after="0"/>
    </w:pPr>
    <w:rPr>
      <w:rFonts w:ascii="Times New Roman" w:eastAsia="Times New Roman" w:hAnsi="Times New Roman"/>
      <w:color w:val="auto"/>
      <w:sz w:val="19"/>
      <w:szCs w:val="19"/>
      <w:lang w:val="en-US"/>
    </w:rPr>
  </w:style>
  <w:style w:type="paragraph" w:customStyle="1" w:styleId="form-item15">
    <w:name w:val="form-item15"/>
    <w:basedOn w:val="Normale"/>
    <w:rsid w:val="0039300D"/>
    <w:pPr>
      <w:spacing w:after="0"/>
    </w:pPr>
    <w:rPr>
      <w:rFonts w:ascii="Times New Roman" w:eastAsia="Times New Roman" w:hAnsi="Times New Roman"/>
      <w:color w:val="auto"/>
      <w:lang w:val="en-US"/>
    </w:rPr>
  </w:style>
  <w:style w:type="paragraph" w:customStyle="1" w:styleId="form-submit3">
    <w:name w:val="form-submit3"/>
    <w:basedOn w:val="Normale"/>
    <w:rsid w:val="0039300D"/>
    <w:pPr>
      <w:spacing w:after="0"/>
    </w:pPr>
    <w:rPr>
      <w:rFonts w:ascii="Times New Roman" w:eastAsia="Times New Roman" w:hAnsi="Times New Roman"/>
      <w:color w:val="auto"/>
      <w:sz w:val="19"/>
      <w:szCs w:val="19"/>
      <w:lang w:val="en-US"/>
    </w:rPr>
  </w:style>
  <w:style w:type="character" w:customStyle="1" w:styleId="views-throbbing1">
    <w:name w:val="views-throbbing1"/>
    <w:basedOn w:val="Caratterepredefinitoparagrafo"/>
    <w:rsid w:val="0039300D"/>
  </w:style>
  <w:style w:type="paragraph" w:customStyle="1" w:styleId="row1">
    <w:name w:val="row1"/>
    <w:basedOn w:val="Normale"/>
    <w:rsid w:val="0039300D"/>
    <w:pPr>
      <w:spacing w:after="0"/>
    </w:pPr>
    <w:rPr>
      <w:rFonts w:ascii="Times New Roman" w:eastAsia="Times New Roman" w:hAnsi="Times New Roman"/>
      <w:color w:val="auto"/>
      <w:lang w:val="en-US"/>
    </w:rPr>
  </w:style>
  <w:style w:type="paragraph" w:customStyle="1" w:styleId="inner2">
    <w:name w:val="inner2"/>
    <w:basedOn w:val="Normale"/>
    <w:rsid w:val="0039300D"/>
    <w:pPr>
      <w:shd w:val="clear" w:color="auto" w:fill="E3FFFC"/>
      <w:spacing w:before="120" w:after="120"/>
      <w:ind w:left="94" w:right="94"/>
    </w:pPr>
    <w:rPr>
      <w:rFonts w:ascii="Times New Roman" w:eastAsia="Times New Roman" w:hAnsi="Times New Roman"/>
      <w:color w:val="auto"/>
      <w:lang w:val="en-US"/>
    </w:rPr>
  </w:style>
  <w:style w:type="paragraph" w:customStyle="1" w:styleId="nolink1">
    <w:name w:val="nolink1"/>
    <w:basedOn w:val="Normale"/>
    <w:rsid w:val="0039300D"/>
    <w:pPr>
      <w:spacing w:before="120" w:after="120"/>
    </w:pPr>
    <w:rPr>
      <w:rFonts w:ascii="Times New Roman" w:eastAsia="Times New Roman" w:hAnsi="Times New Roman"/>
      <w:color w:val="auto"/>
      <w:lang w:val="en-US"/>
    </w:rPr>
  </w:style>
  <w:style w:type="paragraph" w:customStyle="1" w:styleId="inner3">
    <w:name w:val="inner3"/>
    <w:basedOn w:val="Normale"/>
    <w:rsid w:val="0039300D"/>
    <w:pPr>
      <w:spacing w:before="120" w:after="120"/>
      <w:jc w:val="center"/>
    </w:pPr>
    <w:rPr>
      <w:rFonts w:ascii="Times New Roman" w:eastAsia="Times New Roman" w:hAnsi="Times New Roman"/>
      <w:color w:val="auto"/>
      <w:lang w:val="en-US"/>
    </w:rPr>
  </w:style>
  <w:style w:type="paragraph" w:customStyle="1" w:styleId="inner4">
    <w:name w:val="inner4"/>
    <w:basedOn w:val="Normale"/>
    <w:rsid w:val="0039300D"/>
    <w:pPr>
      <w:spacing w:before="120" w:after="120"/>
      <w:jc w:val="right"/>
    </w:pPr>
    <w:rPr>
      <w:rFonts w:ascii="Times New Roman" w:eastAsia="Times New Roman" w:hAnsi="Times New Roman"/>
      <w:color w:val="auto"/>
      <w:lang w:val="en-US"/>
    </w:rPr>
  </w:style>
  <w:style w:type="paragraph" w:customStyle="1" w:styleId="inner5">
    <w:name w:val="inner5"/>
    <w:basedOn w:val="Normale"/>
    <w:rsid w:val="0039300D"/>
    <w:pPr>
      <w:spacing w:before="120" w:after="120"/>
    </w:pPr>
    <w:rPr>
      <w:rFonts w:ascii="Times New Roman" w:eastAsia="Times New Roman" w:hAnsi="Times New Roman"/>
      <w:color w:val="auto"/>
      <w:sz w:val="36"/>
      <w:szCs w:val="36"/>
      <w:lang w:val="en-US"/>
    </w:rPr>
  </w:style>
  <w:style w:type="paragraph" w:customStyle="1" w:styleId="inner6">
    <w:name w:val="inner6"/>
    <w:basedOn w:val="Normale"/>
    <w:rsid w:val="0039300D"/>
    <w:pPr>
      <w:spacing w:before="120" w:after="120"/>
    </w:pPr>
    <w:rPr>
      <w:rFonts w:ascii="Times New Roman" w:eastAsia="Times New Roman" w:hAnsi="Times New Roman"/>
      <w:color w:val="auto"/>
      <w:lang w:val="en-US"/>
    </w:rPr>
  </w:style>
  <w:style w:type="paragraph" w:customStyle="1" w:styleId="inner7">
    <w:name w:val="inner7"/>
    <w:basedOn w:val="Normale"/>
    <w:rsid w:val="0039300D"/>
    <w:pPr>
      <w:pBdr>
        <w:top w:val="single" w:sz="4" w:space="5" w:color="auto"/>
        <w:left w:val="single" w:sz="4" w:space="5" w:color="auto"/>
        <w:bottom w:val="single" w:sz="4" w:space="5" w:color="auto"/>
        <w:right w:val="single" w:sz="4" w:space="5" w:color="auto"/>
      </w:pBdr>
      <w:spacing w:before="120" w:after="120"/>
    </w:pPr>
    <w:rPr>
      <w:rFonts w:ascii="Times New Roman" w:eastAsia="Times New Roman" w:hAnsi="Times New Roman"/>
      <w:color w:val="auto"/>
      <w:lang w:val="en-US"/>
    </w:rPr>
  </w:style>
  <w:style w:type="paragraph" w:customStyle="1" w:styleId="field-type-filefield1">
    <w:name w:val="field-type-filefield1"/>
    <w:basedOn w:val="Normale"/>
    <w:rsid w:val="0039300D"/>
    <w:pPr>
      <w:spacing w:after="140"/>
      <w:ind w:right="140"/>
    </w:pPr>
    <w:rPr>
      <w:rFonts w:ascii="Times New Roman" w:eastAsia="Times New Roman" w:hAnsi="Times New Roman"/>
      <w:color w:val="auto"/>
      <w:lang w:val="en-US"/>
    </w:rPr>
  </w:style>
  <w:style w:type="paragraph" w:customStyle="1" w:styleId="image-insert1">
    <w:name w:val="image-insert1"/>
    <w:basedOn w:val="Normale"/>
    <w:rsid w:val="0039300D"/>
    <w:pPr>
      <w:spacing w:after="140"/>
      <w:ind w:right="140"/>
    </w:pPr>
    <w:rPr>
      <w:rFonts w:ascii="Times New Roman" w:eastAsia="Times New Roman" w:hAnsi="Times New Roman"/>
      <w:color w:val="auto"/>
      <w:lang w:val="en-US"/>
    </w:rPr>
  </w:style>
  <w:style w:type="paragraph" w:customStyle="1" w:styleId="imagecache1">
    <w:name w:val="imagecache1"/>
    <w:basedOn w:val="Normale"/>
    <w:rsid w:val="0039300D"/>
    <w:pPr>
      <w:spacing w:after="140"/>
      <w:ind w:right="140"/>
    </w:pPr>
    <w:rPr>
      <w:rFonts w:ascii="Times New Roman" w:eastAsia="Times New Roman" w:hAnsi="Times New Roman"/>
      <w:color w:val="auto"/>
      <w:lang w:val="en-US"/>
    </w:rPr>
  </w:style>
  <w:style w:type="paragraph" w:customStyle="1" w:styleId="views-row1">
    <w:name w:val="views-row1"/>
    <w:basedOn w:val="Normale"/>
    <w:rsid w:val="0039300D"/>
    <w:pPr>
      <w:spacing w:before="120" w:after="120"/>
    </w:pPr>
    <w:rPr>
      <w:rFonts w:ascii="Times New Roman" w:eastAsia="Times New Roman" w:hAnsi="Times New Roman"/>
      <w:color w:val="auto"/>
      <w:lang w:val="en-US"/>
    </w:rPr>
  </w:style>
  <w:style w:type="paragraph" w:customStyle="1" w:styleId="field-type-filefield2">
    <w:name w:val="field-type-filefield2"/>
    <w:basedOn w:val="Normale"/>
    <w:rsid w:val="0039300D"/>
    <w:pPr>
      <w:spacing w:after="140"/>
      <w:ind w:left="140"/>
    </w:pPr>
    <w:rPr>
      <w:rFonts w:ascii="Times New Roman" w:eastAsia="Times New Roman" w:hAnsi="Times New Roman"/>
      <w:color w:val="auto"/>
      <w:lang w:val="en-US"/>
    </w:rPr>
  </w:style>
  <w:style w:type="paragraph" w:customStyle="1" w:styleId="image-insert2">
    <w:name w:val="image-insert2"/>
    <w:basedOn w:val="Normale"/>
    <w:rsid w:val="0039300D"/>
    <w:pPr>
      <w:spacing w:after="140"/>
      <w:ind w:left="140"/>
    </w:pPr>
    <w:rPr>
      <w:rFonts w:ascii="Times New Roman" w:eastAsia="Times New Roman" w:hAnsi="Times New Roman"/>
      <w:color w:val="auto"/>
      <w:lang w:val="en-US"/>
    </w:rPr>
  </w:style>
  <w:style w:type="paragraph" w:customStyle="1" w:styleId="imagecache2">
    <w:name w:val="imagecache2"/>
    <w:basedOn w:val="Normale"/>
    <w:rsid w:val="0039300D"/>
    <w:pPr>
      <w:spacing w:after="140"/>
      <w:ind w:left="140"/>
    </w:pPr>
    <w:rPr>
      <w:rFonts w:ascii="Times New Roman" w:eastAsia="Times New Roman" w:hAnsi="Times New Roman"/>
      <w:color w:val="auto"/>
      <w:lang w:val="en-US"/>
    </w:rPr>
  </w:style>
  <w:style w:type="paragraph" w:customStyle="1" w:styleId="views-row2">
    <w:name w:val="views-row2"/>
    <w:basedOn w:val="Normale"/>
    <w:rsid w:val="0039300D"/>
    <w:pPr>
      <w:spacing w:before="120" w:after="120"/>
    </w:pPr>
    <w:rPr>
      <w:rFonts w:ascii="Times New Roman" w:eastAsia="Times New Roman" w:hAnsi="Times New Roman"/>
      <w:color w:val="auto"/>
      <w:lang w:val="en-US"/>
    </w:rPr>
  </w:style>
  <w:style w:type="paragraph" w:customStyle="1" w:styleId="nolink2">
    <w:name w:val="nolink2"/>
    <w:basedOn w:val="Normale"/>
    <w:rsid w:val="0039300D"/>
    <w:pPr>
      <w:spacing w:before="120" w:after="120"/>
      <w:ind w:left="94"/>
    </w:pPr>
    <w:rPr>
      <w:rFonts w:ascii="Times New Roman" w:eastAsia="Times New Roman" w:hAnsi="Times New Roman"/>
      <w:color w:val="auto"/>
      <w:lang w:val="en-US"/>
    </w:rPr>
  </w:style>
  <w:style w:type="character" w:customStyle="1" w:styleId="pager-ellipsis1">
    <w:name w:val="pager-ellipsis1"/>
    <w:basedOn w:val="Caratterepredefinitoparagrafo"/>
    <w:rsid w:val="0039300D"/>
  </w:style>
  <w:style w:type="paragraph" w:customStyle="1" w:styleId="nested1">
    <w:name w:val="nested1"/>
    <w:basedOn w:val="Normale"/>
    <w:rsid w:val="0039300D"/>
    <w:pPr>
      <w:spacing w:after="360"/>
    </w:pPr>
    <w:rPr>
      <w:rFonts w:ascii="Times New Roman" w:eastAsia="Times New Roman" w:hAnsi="Times New Roman"/>
      <w:color w:val="auto"/>
      <w:lang w:val="en-US"/>
    </w:rPr>
  </w:style>
  <w:style w:type="paragraph" w:customStyle="1" w:styleId="left1">
    <w:name w:val="left1"/>
    <w:basedOn w:val="Normale"/>
    <w:rsid w:val="0039300D"/>
    <w:pPr>
      <w:spacing w:before="120" w:after="120"/>
      <w:ind w:left="122" w:right="122"/>
    </w:pPr>
    <w:rPr>
      <w:rFonts w:ascii="Times New Roman" w:eastAsia="Times New Roman" w:hAnsi="Times New Roman"/>
      <w:color w:val="auto"/>
      <w:lang w:val="en-US"/>
    </w:rPr>
  </w:style>
  <w:style w:type="paragraph" w:customStyle="1" w:styleId="right1">
    <w:name w:val="right1"/>
    <w:basedOn w:val="Normale"/>
    <w:rsid w:val="0039300D"/>
    <w:pPr>
      <w:spacing w:before="120" w:after="120"/>
      <w:ind w:left="122" w:right="122"/>
    </w:pPr>
    <w:rPr>
      <w:rFonts w:ascii="Times New Roman" w:eastAsia="Times New Roman" w:hAnsi="Times New Roman"/>
      <w:color w:val="auto"/>
      <w:lang w:val="en-US"/>
    </w:rPr>
  </w:style>
  <w:style w:type="paragraph" w:customStyle="1" w:styleId="item-list1">
    <w:name w:val="item-list1"/>
    <w:basedOn w:val="Normale"/>
    <w:rsid w:val="0039300D"/>
    <w:pPr>
      <w:spacing w:before="240" w:after="120"/>
    </w:pPr>
    <w:rPr>
      <w:rFonts w:ascii="Times New Roman" w:eastAsia="Times New Roman" w:hAnsi="Times New Roman"/>
      <w:color w:val="auto"/>
      <w:lang w:val="en-US"/>
    </w:rPr>
  </w:style>
  <w:style w:type="paragraph" w:customStyle="1" w:styleId="inner8">
    <w:name w:val="inner8"/>
    <w:basedOn w:val="Normale"/>
    <w:rsid w:val="0039300D"/>
    <w:pPr>
      <w:spacing w:before="120" w:after="120"/>
    </w:pPr>
    <w:rPr>
      <w:rFonts w:ascii="Times New Roman" w:eastAsia="Times New Roman" w:hAnsi="Times New Roman"/>
      <w:color w:val="auto"/>
      <w:lang w:val="en-US"/>
    </w:rPr>
  </w:style>
  <w:style w:type="paragraph" w:customStyle="1" w:styleId="fusion-edit1">
    <w:name w:val="fusion-edit1"/>
    <w:basedOn w:val="Normale"/>
    <w:rsid w:val="0039300D"/>
    <w:pPr>
      <w:spacing w:before="120" w:after="120"/>
    </w:pPr>
    <w:rPr>
      <w:rFonts w:ascii="Times New Roman" w:eastAsia="Times New Roman" w:hAnsi="Times New Roman"/>
      <w:vanish/>
      <w:color w:val="auto"/>
      <w:lang w:val="en-US"/>
    </w:rPr>
  </w:style>
  <w:style w:type="paragraph" w:customStyle="1" w:styleId="fusion-block-config1">
    <w:name w:val="fusion-block-config1"/>
    <w:basedOn w:val="Normale"/>
    <w:rsid w:val="0039300D"/>
    <w:pPr>
      <w:spacing w:before="120" w:after="120"/>
    </w:pPr>
    <w:rPr>
      <w:rFonts w:ascii="Times New Roman" w:eastAsia="Times New Roman" w:hAnsi="Times New Roman"/>
      <w:color w:val="auto"/>
      <w:lang w:val="en-US"/>
    </w:rPr>
  </w:style>
  <w:style w:type="paragraph" w:customStyle="1" w:styleId="fusion-block-edit1">
    <w:name w:val="fusion-block-edit1"/>
    <w:basedOn w:val="Normale"/>
    <w:rsid w:val="0039300D"/>
    <w:pPr>
      <w:spacing w:before="120" w:after="120"/>
    </w:pPr>
    <w:rPr>
      <w:rFonts w:ascii="Times New Roman" w:eastAsia="Times New Roman" w:hAnsi="Times New Roman"/>
      <w:color w:val="auto"/>
      <w:lang w:val="en-US"/>
    </w:rPr>
  </w:style>
  <w:style w:type="paragraph" w:customStyle="1" w:styleId="fusion-edit-menu1">
    <w:name w:val="fusion-edit-menu1"/>
    <w:basedOn w:val="Normale"/>
    <w:rsid w:val="0039300D"/>
    <w:pPr>
      <w:spacing w:before="120" w:after="120"/>
    </w:pPr>
    <w:rPr>
      <w:rFonts w:ascii="Times New Roman" w:eastAsia="Times New Roman" w:hAnsi="Times New Roman"/>
      <w:color w:val="auto"/>
      <w:lang w:val="en-US"/>
    </w:rPr>
  </w:style>
  <w:style w:type="paragraph" w:customStyle="1" w:styleId="subject1">
    <w:name w:val="subject1"/>
    <w:basedOn w:val="Normale"/>
    <w:rsid w:val="0039300D"/>
    <w:pPr>
      <w:spacing w:before="120" w:after="120"/>
    </w:pPr>
    <w:rPr>
      <w:rFonts w:ascii="Times New Roman" w:eastAsia="Times New Roman" w:hAnsi="Times New Roman"/>
      <w:caps/>
      <w:color w:val="auto"/>
      <w:lang w:val="en-US"/>
    </w:rPr>
  </w:style>
  <w:style w:type="paragraph" w:customStyle="1" w:styleId="description5">
    <w:name w:val="description5"/>
    <w:basedOn w:val="Normale"/>
    <w:rsid w:val="0039300D"/>
    <w:pPr>
      <w:spacing w:before="47" w:after="47"/>
      <w:ind w:left="47" w:right="47"/>
    </w:pPr>
    <w:rPr>
      <w:rFonts w:ascii="Times New Roman" w:eastAsia="Times New Roman" w:hAnsi="Times New Roman"/>
      <w:color w:val="auto"/>
      <w:sz w:val="22"/>
      <w:szCs w:val="22"/>
      <w:lang w:val="en-US"/>
    </w:rPr>
  </w:style>
  <w:style w:type="paragraph" w:customStyle="1" w:styleId="topic-previous1">
    <w:name w:val="topic-previous1"/>
    <w:basedOn w:val="Normale"/>
    <w:rsid w:val="0039300D"/>
    <w:pPr>
      <w:spacing w:before="120" w:after="120"/>
      <w:jc w:val="right"/>
    </w:pPr>
    <w:rPr>
      <w:rFonts w:ascii="Times New Roman" w:eastAsia="Times New Roman" w:hAnsi="Times New Roman"/>
      <w:color w:val="auto"/>
      <w:lang w:val="en-US"/>
    </w:rPr>
  </w:style>
  <w:style w:type="paragraph" w:customStyle="1" w:styleId="topic-next1">
    <w:name w:val="topic-next1"/>
    <w:basedOn w:val="Normale"/>
    <w:rsid w:val="0039300D"/>
    <w:pPr>
      <w:spacing w:before="120" w:after="120"/>
    </w:pPr>
    <w:rPr>
      <w:rFonts w:ascii="Times New Roman" w:eastAsia="Times New Roman" w:hAnsi="Times New Roman"/>
      <w:color w:val="auto"/>
      <w:lang w:val="en-US"/>
    </w:rPr>
  </w:style>
  <w:style w:type="paragraph" w:customStyle="1" w:styleId="header-site-info1">
    <w:name w:val="header-site-info1"/>
    <w:basedOn w:val="Normale"/>
    <w:rsid w:val="0039300D"/>
    <w:pPr>
      <w:spacing w:before="94" w:after="94"/>
    </w:pPr>
    <w:rPr>
      <w:rFonts w:ascii="Times New Roman" w:eastAsia="Times New Roman" w:hAnsi="Times New Roman"/>
      <w:color w:val="auto"/>
      <w:lang w:val="en-US"/>
    </w:rPr>
  </w:style>
  <w:style w:type="paragraph" w:customStyle="1" w:styleId="header-group-inner1">
    <w:name w:val="header-group-inner1"/>
    <w:basedOn w:val="Normale"/>
    <w:rsid w:val="0039300D"/>
    <w:pPr>
      <w:spacing w:before="120" w:after="120"/>
    </w:pPr>
    <w:rPr>
      <w:rFonts w:ascii="Times New Roman" w:eastAsia="Times New Roman" w:hAnsi="Times New Roman"/>
      <w:color w:val="auto"/>
      <w:lang w:val="en-US"/>
    </w:rPr>
  </w:style>
  <w:style w:type="paragraph" w:customStyle="1" w:styleId="main-inner1">
    <w:name w:val="main-inner1"/>
    <w:basedOn w:val="Normale"/>
    <w:rsid w:val="0039300D"/>
    <w:pPr>
      <w:spacing w:before="120" w:after="120"/>
    </w:pPr>
    <w:rPr>
      <w:rFonts w:ascii="Times New Roman" w:eastAsia="Times New Roman" w:hAnsi="Times New Roman"/>
      <w:color w:val="auto"/>
      <w:lang w:val="en-US"/>
    </w:rPr>
  </w:style>
  <w:style w:type="paragraph" w:customStyle="1" w:styleId="node2">
    <w:name w:val="node2"/>
    <w:basedOn w:val="Normale"/>
    <w:rsid w:val="0039300D"/>
    <w:pPr>
      <w:spacing w:before="120" w:after="0"/>
    </w:pPr>
    <w:rPr>
      <w:rFonts w:ascii="Times New Roman" w:eastAsia="Times New Roman" w:hAnsi="Times New Roman"/>
      <w:color w:val="auto"/>
      <w:lang w:val="en-US"/>
    </w:rPr>
  </w:style>
  <w:style w:type="paragraph" w:customStyle="1" w:styleId="catalog-grid-image1">
    <w:name w:val="catalog-grid-image1"/>
    <w:basedOn w:val="Normale"/>
    <w:rsid w:val="0039300D"/>
    <w:pPr>
      <w:spacing w:after="120"/>
      <w:jc w:val="center"/>
    </w:pPr>
    <w:rPr>
      <w:rFonts w:ascii="Times New Roman" w:eastAsia="Times New Roman" w:hAnsi="Times New Roman"/>
      <w:color w:val="auto"/>
      <w:lang w:val="en-US"/>
    </w:rPr>
  </w:style>
  <w:style w:type="paragraph" w:customStyle="1" w:styleId="form-text4">
    <w:name w:val="form-text4"/>
    <w:basedOn w:val="Normale"/>
    <w:rsid w:val="0039300D"/>
    <w:pPr>
      <w:spacing w:after="0"/>
    </w:pPr>
    <w:rPr>
      <w:rFonts w:eastAsia="Times New Roman" w:cs="Arial"/>
      <w:color w:val="auto"/>
      <w:lang w:val="en-US"/>
    </w:rPr>
  </w:style>
  <w:style w:type="paragraph" w:customStyle="1" w:styleId="catalog-grid-title1">
    <w:name w:val="catalog-grid-title1"/>
    <w:basedOn w:val="Normale"/>
    <w:rsid w:val="0039300D"/>
    <w:pPr>
      <w:spacing w:before="120" w:after="120"/>
    </w:pPr>
    <w:rPr>
      <w:rFonts w:ascii="Times New Roman" w:eastAsia="Times New Roman" w:hAnsi="Times New Roman"/>
      <w:color w:val="auto"/>
      <w:lang w:val="en-US"/>
    </w:rPr>
  </w:style>
  <w:style w:type="character" w:customStyle="1" w:styleId="preview-icon1">
    <w:name w:val="preview-icon1"/>
    <w:rsid w:val="0039300D"/>
    <w:rPr>
      <w:vanish w:val="0"/>
      <w:webHidden w:val="0"/>
      <w:specVanish w:val="0"/>
    </w:rPr>
  </w:style>
  <w:style w:type="paragraph" w:customStyle="1" w:styleId="screenshot-caption1">
    <w:name w:val="screenshot-caption1"/>
    <w:basedOn w:val="Normale"/>
    <w:rsid w:val="0039300D"/>
    <w:pPr>
      <w:spacing w:after="0"/>
      <w:ind w:left="-47"/>
      <w:jc w:val="center"/>
    </w:pPr>
    <w:rPr>
      <w:rFonts w:ascii="Times New Roman" w:eastAsia="Times New Roman" w:hAnsi="Times New Roman"/>
      <w:color w:val="FFFFFF"/>
      <w:lang w:val="en-US"/>
    </w:rPr>
  </w:style>
  <w:style w:type="paragraph" w:customStyle="1" w:styleId="screenshot-preview1">
    <w:name w:val="screenshot-preview1"/>
    <w:basedOn w:val="Normale"/>
    <w:rsid w:val="0039300D"/>
    <w:pPr>
      <w:shd w:val="clear" w:color="auto" w:fill="333333"/>
      <w:spacing w:before="120" w:after="281"/>
    </w:pPr>
    <w:rPr>
      <w:rFonts w:ascii="Times New Roman" w:eastAsia="Times New Roman" w:hAnsi="Times New Roman"/>
      <w:color w:val="auto"/>
      <w:lang w:val="en-US"/>
    </w:rPr>
  </w:style>
  <w:style w:type="paragraph" w:customStyle="1" w:styleId="fusion-general-styles-fusion-callout1">
    <w:name w:val="fusion-general-styles-fusion-callout1"/>
    <w:basedOn w:val="Normale"/>
    <w:rsid w:val="0039300D"/>
    <w:pPr>
      <w:spacing w:before="120" w:after="120"/>
    </w:pPr>
    <w:rPr>
      <w:rFonts w:ascii="Times New Roman" w:eastAsia="Times New Roman" w:hAnsi="Times New Roman"/>
      <w:color w:val="auto"/>
      <w:lang w:val="en-US"/>
    </w:rPr>
  </w:style>
  <w:style w:type="paragraph" w:customStyle="1" w:styleId="fusion-general-styles-fusion-padding1">
    <w:name w:val="fusion-general-styles-fusion-padding1"/>
    <w:basedOn w:val="Normale"/>
    <w:rsid w:val="0039300D"/>
    <w:pPr>
      <w:spacing w:before="120" w:after="120"/>
    </w:pPr>
    <w:rPr>
      <w:rFonts w:ascii="Times New Roman" w:eastAsia="Times New Roman" w:hAnsi="Times New Roman"/>
      <w:color w:val="auto"/>
      <w:lang w:val="en-US"/>
    </w:rPr>
  </w:style>
  <w:style w:type="paragraph" w:customStyle="1" w:styleId="fusion-general-styles-fusion-border1">
    <w:name w:val="fusion-general-styles-fusion-border1"/>
    <w:basedOn w:val="Normale"/>
    <w:rsid w:val="0039300D"/>
    <w:pPr>
      <w:spacing w:before="120" w:after="120"/>
    </w:pPr>
    <w:rPr>
      <w:rFonts w:ascii="Times New Roman" w:eastAsia="Times New Roman" w:hAnsi="Times New Roman"/>
      <w:color w:val="auto"/>
      <w:lang w:val="en-US"/>
    </w:rPr>
  </w:style>
  <w:style w:type="paragraph" w:customStyle="1" w:styleId="fusion-general-styles-bold-links1">
    <w:name w:val="fusion-general-styles-bold-links1"/>
    <w:basedOn w:val="Normale"/>
    <w:rsid w:val="0039300D"/>
    <w:pPr>
      <w:spacing w:before="120" w:after="120"/>
    </w:pPr>
    <w:rPr>
      <w:rFonts w:ascii="Times New Roman" w:eastAsia="Times New Roman" w:hAnsi="Times New Roman"/>
      <w:color w:val="auto"/>
      <w:lang w:val="en-US"/>
    </w:rPr>
  </w:style>
  <w:style w:type="paragraph" w:customStyle="1" w:styleId="fusion-general-styles-equal-heights1">
    <w:name w:val="fusion-general-styles-equal-heights1"/>
    <w:basedOn w:val="Normale"/>
    <w:rsid w:val="0039300D"/>
    <w:pPr>
      <w:spacing w:before="120" w:after="120"/>
    </w:pPr>
    <w:rPr>
      <w:rFonts w:ascii="Times New Roman" w:eastAsia="Times New Roman" w:hAnsi="Times New Roman"/>
      <w:color w:val="auto"/>
      <w:lang w:val="en-US"/>
    </w:rPr>
  </w:style>
  <w:style w:type="paragraph" w:customStyle="1" w:styleId="list-styles-bottom-border1">
    <w:name w:val="list-styles-bottom-border1"/>
    <w:basedOn w:val="Normale"/>
    <w:rsid w:val="0039300D"/>
    <w:pPr>
      <w:spacing w:before="120" w:after="120"/>
    </w:pPr>
    <w:rPr>
      <w:rFonts w:ascii="Times New Roman" w:eastAsia="Times New Roman" w:hAnsi="Times New Roman"/>
      <w:color w:val="auto"/>
      <w:lang w:val="en-US"/>
    </w:rPr>
  </w:style>
  <w:style w:type="paragraph" w:customStyle="1" w:styleId="list-styles-extra-vertical-spacing1">
    <w:name w:val="list-styles-extra-vertical-spacing1"/>
    <w:basedOn w:val="Normale"/>
    <w:rsid w:val="0039300D"/>
    <w:pPr>
      <w:spacing w:before="120" w:after="120"/>
    </w:pPr>
    <w:rPr>
      <w:rFonts w:ascii="Times New Roman" w:eastAsia="Times New Roman" w:hAnsi="Times New Roman"/>
      <w:color w:val="auto"/>
      <w:lang w:val="en-US"/>
    </w:rPr>
  </w:style>
  <w:style w:type="paragraph" w:customStyle="1" w:styleId="fusion-menu-fusion-inline-menu1">
    <w:name w:val="fusion-menu-fusion-inline-menu1"/>
    <w:basedOn w:val="Normale"/>
    <w:rsid w:val="0039300D"/>
    <w:pPr>
      <w:spacing w:before="120" w:after="120"/>
    </w:pPr>
    <w:rPr>
      <w:rFonts w:ascii="Times New Roman" w:eastAsia="Times New Roman" w:hAnsi="Times New Roman"/>
      <w:color w:val="auto"/>
      <w:lang w:val="en-US"/>
    </w:rPr>
  </w:style>
  <w:style w:type="paragraph" w:customStyle="1" w:styleId="fusion-menu-fusion-multicol-menu1">
    <w:name w:val="fusion-menu-fusion-multicol-menu1"/>
    <w:basedOn w:val="Normale"/>
    <w:rsid w:val="0039300D"/>
    <w:pPr>
      <w:spacing w:before="120" w:after="120"/>
    </w:pPr>
    <w:rPr>
      <w:rFonts w:ascii="Times New Roman" w:eastAsia="Times New Roman" w:hAnsi="Times New Roman"/>
      <w:color w:val="auto"/>
      <w:lang w:val="en-US"/>
    </w:rPr>
  </w:style>
  <w:style w:type="paragraph" w:customStyle="1" w:styleId="fusion-superfish-superfish-vertical1">
    <w:name w:val="fusion-superfish-superfish-vertical1"/>
    <w:basedOn w:val="Normale"/>
    <w:rsid w:val="0039300D"/>
    <w:pPr>
      <w:spacing w:before="120" w:after="120"/>
    </w:pPr>
    <w:rPr>
      <w:rFonts w:ascii="Times New Roman" w:eastAsia="Times New Roman" w:hAnsi="Times New Roman"/>
      <w:color w:val="auto"/>
      <w:lang w:val="en-US"/>
    </w:rPr>
  </w:style>
  <w:style w:type="paragraph" w:customStyle="1" w:styleId="fusion-login-fusion-horiz-login1">
    <w:name w:val="fusion-login-fusion-horiz-login1"/>
    <w:basedOn w:val="Normale"/>
    <w:rsid w:val="0039300D"/>
    <w:pPr>
      <w:spacing w:before="120" w:after="120"/>
    </w:pPr>
    <w:rPr>
      <w:rFonts w:ascii="Times New Roman" w:eastAsia="Times New Roman" w:hAnsi="Times New Roman"/>
      <w:color w:val="auto"/>
      <w:lang w:val="en-US"/>
    </w:rPr>
  </w:style>
  <w:style w:type="paragraph" w:customStyle="1" w:styleId="read-more1">
    <w:name w:val="read-more1"/>
    <w:basedOn w:val="Normale"/>
    <w:rsid w:val="0039300D"/>
    <w:pPr>
      <w:spacing w:before="120" w:after="120"/>
    </w:pPr>
    <w:rPr>
      <w:rFonts w:ascii="Times New Roman" w:eastAsia="Times New Roman" w:hAnsi="Times New Roman"/>
      <w:color w:val="auto"/>
      <w:sz w:val="23"/>
      <w:szCs w:val="23"/>
      <w:lang w:val="en-US"/>
    </w:rPr>
  </w:style>
  <w:style w:type="paragraph" w:customStyle="1" w:styleId="more-link1">
    <w:name w:val="more-link1"/>
    <w:basedOn w:val="Normale"/>
    <w:rsid w:val="0039300D"/>
    <w:pPr>
      <w:spacing w:before="120" w:after="120"/>
      <w:jc w:val="right"/>
    </w:pPr>
    <w:rPr>
      <w:rFonts w:ascii="Times New Roman" w:eastAsia="Times New Roman" w:hAnsi="Times New Roman"/>
      <w:color w:val="auto"/>
      <w:sz w:val="23"/>
      <w:szCs w:val="23"/>
      <w:lang w:val="en-US"/>
    </w:rPr>
  </w:style>
  <w:style w:type="paragraph" w:customStyle="1" w:styleId="links1">
    <w:name w:val="links1"/>
    <w:basedOn w:val="Normale"/>
    <w:rsid w:val="0039300D"/>
    <w:pPr>
      <w:spacing w:before="120" w:after="120"/>
    </w:pPr>
    <w:rPr>
      <w:rFonts w:ascii="Times New Roman" w:eastAsia="Times New Roman" w:hAnsi="Times New Roman"/>
      <w:color w:val="auto"/>
      <w:sz w:val="23"/>
      <w:szCs w:val="23"/>
      <w:lang w:val="en-US"/>
    </w:rPr>
  </w:style>
  <w:style w:type="paragraph" w:customStyle="1" w:styleId="form-text5">
    <w:name w:val="form-text5"/>
    <w:basedOn w:val="Normale"/>
    <w:rsid w:val="0039300D"/>
    <w:pPr>
      <w:spacing w:before="120" w:after="120"/>
    </w:pPr>
    <w:rPr>
      <w:rFonts w:eastAsia="Times New Roman" w:cs="Arial"/>
      <w:color w:val="auto"/>
      <w:lang w:val="en-US"/>
    </w:rPr>
  </w:style>
  <w:style w:type="paragraph" w:customStyle="1" w:styleId="form-text6">
    <w:name w:val="form-text6"/>
    <w:basedOn w:val="Normale"/>
    <w:rsid w:val="0039300D"/>
    <w:pPr>
      <w:spacing w:before="120" w:after="120"/>
    </w:pPr>
    <w:rPr>
      <w:rFonts w:ascii="Verdana" w:eastAsia="Times New Roman" w:hAnsi="Verdana" w:cs="Arial"/>
      <w:color w:val="auto"/>
      <w:lang w:val="en-US"/>
    </w:rPr>
  </w:style>
  <w:style w:type="paragraph" w:customStyle="1" w:styleId="form-text7">
    <w:name w:val="form-text7"/>
    <w:basedOn w:val="Normale"/>
    <w:rsid w:val="0039300D"/>
    <w:pPr>
      <w:spacing w:before="120" w:after="120"/>
    </w:pPr>
    <w:rPr>
      <w:rFonts w:ascii="Garamond" w:eastAsia="Times New Roman" w:hAnsi="Garamond" w:cs="Arial"/>
      <w:color w:val="auto"/>
      <w:lang w:val="en-US"/>
    </w:rPr>
  </w:style>
  <w:style w:type="paragraph" w:customStyle="1" w:styleId="form-text8">
    <w:name w:val="form-text8"/>
    <w:basedOn w:val="Normale"/>
    <w:rsid w:val="0039300D"/>
    <w:pPr>
      <w:spacing w:before="120" w:after="120"/>
    </w:pPr>
    <w:rPr>
      <w:rFonts w:ascii="Georgia" w:eastAsia="Times New Roman" w:hAnsi="Georgia" w:cs="Arial"/>
      <w:color w:val="auto"/>
      <w:lang w:val="en-US"/>
    </w:rPr>
  </w:style>
  <w:style w:type="paragraph" w:customStyle="1" w:styleId="form-text9">
    <w:name w:val="form-text9"/>
    <w:basedOn w:val="Normale"/>
    <w:rsid w:val="0039300D"/>
    <w:pPr>
      <w:spacing w:before="120" w:after="120"/>
    </w:pPr>
    <w:rPr>
      <w:rFonts w:ascii="Trebuchet MS" w:eastAsia="Times New Roman" w:hAnsi="Trebuchet MS" w:cs="Arial"/>
      <w:color w:val="auto"/>
      <w:lang w:val="en-US"/>
    </w:rPr>
  </w:style>
  <w:style w:type="paragraph" w:customStyle="1" w:styleId="form-text10">
    <w:name w:val="form-text10"/>
    <w:basedOn w:val="Normale"/>
    <w:rsid w:val="0039300D"/>
    <w:pPr>
      <w:spacing w:before="120" w:after="120"/>
    </w:pPr>
    <w:rPr>
      <w:rFonts w:ascii="Lucida Sans" w:eastAsia="Times New Roman" w:hAnsi="Lucida Sans" w:cs="Arial"/>
      <w:color w:val="auto"/>
      <w:lang w:val="en-US"/>
    </w:rPr>
  </w:style>
  <w:style w:type="paragraph" w:customStyle="1" w:styleId="form-text11">
    <w:name w:val="form-text11"/>
    <w:basedOn w:val="Normale"/>
    <w:rsid w:val="0039300D"/>
    <w:pPr>
      <w:spacing w:before="120" w:after="120"/>
    </w:pPr>
    <w:rPr>
      <w:rFonts w:ascii="Tahoma" w:eastAsia="Times New Roman" w:hAnsi="Tahoma" w:cs="Tahoma"/>
      <w:color w:val="auto"/>
      <w:lang w:val="en-US"/>
    </w:rPr>
  </w:style>
  <w:style w:type="paragraph" w:customStyle="1" w:styleId="form-radio1">
    <w:name w:val="form-radio1"/>
    <w:basedOn w:val="Normale"/>
    <w:rsid w:val="0039300D"/>
    <w:pPr>
      <w:spacing w:before="120" w:after="120"/>
    </w:pPr>
    <w:rPr>
      <w:rFonts w:ascii="Times New Roman" w:eastAsia="Times New Roman" w:hAnsi="Times New Roman"/>
      <w:color w:val="auto"/>
      <w:lang w:val="en-US"/>
    </w:rPr>
  </w:style>
  <w:style w:type="paragraph" w:customStyle="1" w:styleId="form-checkbox1">
    <w:name w:val="form-checkbox1"/>
    <w:basedOn w:val="Normale"/>
    <w:rsid w:val="0039300D"/>
    <w:pPr>
      <w:spacing w:before="120" w:after="120"/>
    </w:pPr>
    <w:rPr>
      <w:rFonts w:ascii="Times New Roman" w:eastAsia="Times New Roman" w:hAnsi="Times New Roman"/>
      <w:color w:val="auto"/>
      <w:lang w:val="en-US"/>
    </w:rPr>
  </w:style>
  <w:style w:type="paragraph" w:customStyle="1" w:styleId="inner9">
    <w:name w:val="inner9"/>
    <w:basedOn w:val="Normale"/>
    <w:rsid w:val="0039300D"/>
    <w:pPr>
      <w:pBdr>
        <w:top w:val="single" w:sz="12" w:space="5" w:color="000000"/>
        <w:left w:val="single" w:sz="12" w:space="5" w:color="000000"/>
        <w:bottom w:val="single" w:sz="12" w:space="5" w:color="000000"/>
        <w:right w:val="single" w:sz="12" w:space="5" w:color="000000"/>
      </w:pBdr>
      <w:shd w:val="clear" w:color="auto" w:fill="CCCCCC"/>
      <w:spacing w:before="120" w:after="120"/>
    </w:pPr>
    <w:rPr>
      <w:rFonts w:ascii="Times New Roman" w:eastAsia="Times New Roman" w:hAnsi="Times New Roman"/>
      <w:color w:val="000000"/>
      <w:lang w:val="en-US"/>
    </w:rPr>
  </w:style>
  <w:style w:type="paragraph" w:customStyle="1" w:styleId="view-content1">
    <w:name w:val="view-content1"/>
    <w:basedOn w:val="Normale"/>
    <w:rsid w:val="0039300D"/>
    <w:pPr>
      <w:spacing w:before="120" w:after="120"/>
    </w:pPr>
    <w:rPr>
      <w:rFonts w:ascii="Times New Roman" w:eastAsia="Times New Roman" w:hAnsi="Times New Roman"/>
      <w:color w:val="auto"/>
      <w:lang w:val="en-US"/>
    </w:rPr>
  </w:style>
  <w:style w:type="paragraph" w:customStyle="1" w:styleId="views-field-title1">
    <w:name w:val="views-field-title1"/>
    <w:basedOn w:val="Normale"/>
    <w:rsid w:val="0039300D"/>
    <w:pPr>
      <w:spacing w:before="120" w:after="120"/>
    </w:pPr>
    <w:rPr>
      <w:rFonts w:ascii="Times New Roman" w:eastAsia="Times New Roman" w:hAnsi="Times New Roman"/>
      <w:color w:val="auto"/>
      <w:lang w:val="en-US"/>
    </w:rPr>
  </w:style>
  <w:style w:type="paragraph" w:customStyle="1" w:styleId="views-field-field-testo-news-value1">
    <w:name w:val="views-field-field-testo-news-value1"/>
    <w:basedOn w:val="Normale"/>
    <w:rsid w:val="0039300D"/>
    <w:pPr>
      <w:spacing w:before="120" w:after="120"/>
    </w:pPr>
    <w:rPr>
      <w:rFonts w:ascii="Times New Roman" w:eastAsia="Times New Roman" w:hAnsi="Times New Roman"/>
      <w:color w:val="FFFFFF"/>
      <w:lang w:val="en-US"/>
    </w:rPr>
  </w:style>
  <w:style w:type="paragraph" w:customStyle="1" w:styleId="views-field-field-banner-image-fid1">
    <w:name w:val="views-field-field-banner-image-fid1"/>
    <w:basedOn w:val="Normale"/>
    <w:rsid w:val="0039300D"/>
    <w:pPr>
      <w:spacing w:before="120" w:after="120"/>
    </w:pPr>
    <w:rPr>
      <w:rFonts w:ascii="Times New Roman" w:eastAsia="Times New Roman" w:hAnsi="Times New Roman"/>
      <w:color w:val="auto"/>
      <w:lang w:val="en-US"/>
    </w:rPr>
  </w:style>
  <w:style w:type="paragraph" w:customStyle="1" w:styleId="pane-pubblicazioni1">
    <w:name w:val="pane-pubblicazioni1"/>
    <w:basedOn w:val="Normale"/>
    <w:rsid w:val="0039300D"/>
    <w:pPr>
      <w:spacing w:before="65" w:after="120"/>
    </w:pPr>
    <w:rPr>
      <w:rFonts w:ascii="Times New Roman" w:eastAsia="Times New Roman" w:hAnsi="Times New Roman"/>
      <w:color w:val="auto"/>
      <w:lang w:val="en-US"/>
    </w:rPr>
  </w:style>
  <w:style w:type="paragraph" w:customStyle="1" w:styleId="active-trail1">
    <w:name w:val="active-trail1"/>
    <w:basedOn w:val="Normale"/>
    <w:rsid w:val="0039300D"/>
    <w:pPr>
      <w:shd w:val="clear" w:color="auto" w:fill="376092"/>
      <w:spacing w:before="120" w:after="120"/>
    </w:pPr>
    <w:rPr>
      <w:rFonts w:ascii="Times New Roman" w:eastAsia="Times New Roman" w:hAnsi="Times New Roman"/>
      <w:color w:val="FFFFFF"/>
      <w:lang w:val="en-US"/>
    </w:rPr>
  </w:style>
  <w:style w:type="paragraph" w:customStyle="1" w:styleId="views-row3">
    <w:name w:val="views-row3"/>
    <w:basedOn w:val="Normale"/>
    <w:rsid w:val="0039300D"/>
    <w:pPr>
      <w:spacing w:before="120" w:after="120"/>
    </w:pPr>
    <w:rPr>
      <w:rFonts w:ascii="Times New Roman" w:eastAsia="Times New Roman" w:hAnsi="Times New Roman"/>
      <w:color w:val="auto"/>
      <w:lang w:val="en-US"/>
    </w:rPr>
  </w:style>
  <w:style w:type="paragraph" w:customStyle="1" w:styleId="imagecache3">
    <w:name w:val="imagecache3"/>
    <w:basedOn w:val="Normale"/>
    <w:rsid w:val="0039300D"/>
    <w:pPr>
      <w:spacing w:before="120" w:after="120"/>
    </w:pPr>
    <w:rPr>
      <w:rFonts w:ascii="Times New Roman" w:eastAsia="Times New Roman" w:hAnsi="Times New Roman"/>
      <w:color w:val="auto"/>
      <w:lang w:val="en-US"/>
    </w:rPr>
  </w:style>
  <w:style w:type="paragraph" w:customStyle="1" w:styleId="more-link2">
    <w:name w:val="more-link2"/>
    <w:basedOn w:val="Normale"/>
    <w:rsid w:val="0039300D"/>
    <w:pPr>
      <w:spacing w:before="94" w:after="120"/>
      <w:jc w:val="right"/>
    </w:pPr>
    <w:rPr>
      <w:rFonts w:ascii="Times New Roman" w:eastAsia="Times New Roman" w:hAnsi="Times New Roman"/>
      <w:color w:val="auto"/>
      <w:lang w:val="en-US"/>
    </w:rPr>
  </w:style>
  <w:style w:type="paragraph" w:customStyle="1" w:styleId="expanded1">
    <w:name w:val="expanded1"/>
    <w:basedOn w:val="Normale"/>
    <w:rsid w:val="0039300D"/>
    <w:pPr>
      <w:spacing w:before="120" w:after="120"/>
    </w:pPr>
    <w:rPr>
      <w:rFonts w:ascii="Times New Roman" w:eastAsia="Times New Roman" w:hAnsi="Times New Roman"/>
      <w:color w:val="auto"/>
      <w:lang w:val="en-US"/>
    </w:rPr>
  </w:style>
  <w:style w:type="paragraph" w:customStyle="1" w:styleId="inner10">
    <w:name w:val="inner10"/>
    <w:basedOn w:val="Normale"/>
    <w:rsid w:val="0039300D"/>
    <w:pPr>
      <w:spacing w:before="120" w:after="120"/>
      <w:ind w:left="94" w:right="94"/>
    </w:pPr>
    <w:rPr>
      <w:rFonts w:ascii="Times New Roman" w:eastAsia="Times New Roman" w:hAnsi="Times New Roman"/>
      <w:color w:val="auto"/>
      <w:lang w:val="en-US"/>
    </w:rPr>
  </w:style>
  <w:style w:type="paragraph" w:customStyle="1" w:styleId="inner11">
    <w:name w:val="inner11"/>
    <w:basedOn w:val="Normale"/>
    <w:rsid w:val="0039300D"/>
    <w:pPr>
      <w:spacing w:before="120" w:after="120"/>
      <w:ind w:right="187"/>
    </w:pPr>
    <w:rPr>
      <w:rFonts w:ascii="Times New Roman" w:eastAsia="Times New Roman" w:hAnsi="Times New Roman"/>
      <w:color w:val="auto"/>
      <w:lang w:val="en-US"/>
    </w:rPr>
  </w:style>
  <w:style w:type="paragraph" w:styleId="Testofumetto">
    <w:name w:val="Balloon Text"/>
    <w:basedOn w:val="Normale"/>
    <w:link w:val="TestofumettoCarattere"/>
    <w:uiPriority w:val="99"/>
    <w:semiHidden/>
    <w:unhideWhenUsed/>
    <w:rsid w:val="00A105D5"/>
    <w:pPr>
      <w:spacing w:after="0"/>
    </w:pPr>
    <w:rPr>
      <w:rFonts w:ascii="Lucida Grande" w:hAnsi="Lucida Grande"/>
      <w:color w:val="auto"/>
      <w:sz w:val="18"/>
      <w:szCs w:val="18"/>
    </w:rPr>
  </w:style>
  <w:style w:type="character" w:customStyle="1" w:styleId="TestofumettoCarattere">
    <w:name w:val="Testo fumetto Carattere"/>
    <w:link w:val="Testofumetto"/>
    <w:uiPriority w:val="99"/>
    <w:semiHidden/>
    <w:rsid w:val="00A105D5"/>
    <w:rPr>
      <w:rFonts w:ascii="Lucida Grande" w:hAnsi="Lucida Grande" w:cs="Lucida Grande"/>
      <w:sz w:val="18"/>
      <w:szCs w:val="18"/>
      <w:lang w:val="it-IT"/>
    </w:rPr>
  </w:style>
  <w:style w:type="character" w:styleId="Rimandocommento">
    <w:name w:val="annotation reference"/>
    <w:uiPriority w:val="99"/>
    <w:semiHidden/>
    <w:unhideWhenUsed/>
    <w:rsid w:val="00B810CB"/>
    <w:rPr>
      <w:sz w:val="18"/>
      <w:szCs w:val="18"/>
    </w:rPr>
  </w:style>
  <w:style w:type="paragraph" w:styleId="Testocommento">
    <w:name w:val="annotation text"/>
    <w:basedOn w:val="Normale"/>
    <w:link w:val="TestocommentoCarattere"/>
    <w:uiPriority w:val="99"/>
    <w:semiHidden/>
    <w:unhideWhenUsed/>
    <w:rsid w:val="00B810CB"/>
    <w:rPr>
      <w:color w:val="auto"/>
    </w:rPr>
  </w:style>
  <w:style w:type="character" w:customStyle="1" w:styleId="TestocommentoCarattere">
    <w:name w:val="Testo commento Carattere"/>
    <w:link w:val="Testocommento"/>
    <w:uiPriority w:val="99"/>
    <w:semiHidden/>
    <w:rsid w:val="00B810CB"/>
    <w:rPr>
      <w:rFonts w:ascii="Arial" w:hAnsi="Arial"/>
      <w:sz w:val="24"/>
      <w:szCs w:val="24"/>
      <w:lang w:val="it-IT"/>
    </w:rPr>
  </w:style>
  <w:style w:type="paragraph" w:styleId="Soggettocommento">
    <w:name w:val="annotation subject"/>
    <w:basedOn w:val="Testocommento"/>
    <w:next w:val="Testocommento"/>
    <w:link w:val="SoggettocommentoCarattere"/>
    <w:uiPriority w:val="99"/>
    <w:semiHidden/>
    <w:unhideWhenUsed/>
    <w:rsid w:val="00B810CB"/>
    <w:rPr>
      <w:b/>
      <w:bCs/>
      <w:sz w:val="20"/>
      <w:szCs w:val="20"/>
    </w:rPr>
  </w:style>
  <w:style w:type="character" w:customStyle="1" w:styleId="SoggettocommentoCarattere">
    <w:name w:val="Soggetto commento Carattere"/>
    <w:link w:val="Soggettocommento"/>
    <w:uiPriority w:val="99"/>
    <w:semiHidden/>
    <w:rsid w:val="00B810CB"/>
    <w:rPr>
      <w:rFonts w:ascii="Arial" w:hAnsi="Arial"/>
      <w:b/>
      <w:bCs/>
      <w:sz w:val="20"/>
      <w:szCs w:val="20"/>
      <w:lang w:val="it-IT"/>
    </w:rPr>
  </w:style>
  <w:style w:type="paragraph" w:customStyle="1" w:styleId="Elencochiaro-Colore31">
    <w:name w:val="Elenco chiaro - Colore 31"/>
    <w:hidden/>
    <w:uiPriority w:val="99"/>
    <w:semiHidden/>
    <w:rsid w:val="00884CAF"/>
    <w:rPr>
      <w:rFonts w:ascii="Arial" w:hAnsi="Arial"/>
      <w:color w:val="365F91"/>
      <w:lang w:eastAsia="en-US"/>
    </w:rPr>
  </w:style>
  <w:style w:type="paragraph" w:styleId="Paragrafoelenco">
    <w:name w:val="List Paragraph"/>
    <w:basedOn w:val="Normale"/>
    <w:uiPriority w:val="72"/>
    <w:qFormat/>
    <w:rsid w:val="00194E62"/>
    <w:pPr>
      <w:ind w:left="720"/>
      <w:contextualSpacing/>
    </w:pPr>
  </w:style>
  <w:style w:type="paragraph" w:styleId="Revisione">
    <w:name w:val="Revision"/>
    <w:hidden/>
    <w:uiPriority w:val="99"/>
    <w:semiHidden/>
    <w:rsid w:val="00AE656C"/>
    <w:rPr>
      <w:rFonts w:ascii="Arial" w:hAnsi="Arial"/>
      <w:color w:val="365F9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9103">
      <w:bodyDiv w:val="1"/>
      <w:marLeft w:val="0"/>
      <w:marRight w:val="0"/>
      <w:marTop w:val="0"/>
      <w:marBottom w:val="0"/>
      <w:divBdr>
        <w:top w:val="none" w:sz="0" w:space="0" w:color="auto"/>
        <w:left w:val="none" w:sz="0" w:space="0" w:color="auto"/>
        <w:bottom w:val="none" w:sz="0" w:space="0" w:color="auto"/>
        <w:right w:val="none" w:sz="0" w:space="0" w:color="auto"/>
      </w:divBdr>
      <w:divsChild>
        <w:div w:id="135420462">
          <w:marLeft w:val="1166"/>
          <w:marRight w:val="0"/>
          <w:marTop w:val="86"/>
          <w:marBottom w:val="0"/>
          <w:divBdr>
            <w:top w:val="none" w:sz="0" w:space="0" w:color="auto"/>
            <w:left w:val="none" w:sz="0" w:space="0" w:color="auto"/>
            <w:bottom w:val="none" w:sz="0" w:space="0" w:color="auto"/>
            <w:right w:val="none" w:sz="0" w:space="0" w:color="auto"/>
          </w:divBdr>
        </w:div>
        <w:div w:id="693192876">
          <w:marLeft w:val="1166"/>
          <w:marRight w:val="0"/>
          <w:marTop w:val="86"/>
          <w:marBottom w:val="0"/>
          <w:divBdr>
            <w:top w:val="none" w:sz="0" w:space="0" w:color="auto"/>
            <w:left w:val="none" w:sz="0" w:space="0" w:color="auto"/>
            <w:bottom w:val="none" w:sz="0" w:space="0" w:color="auto"/>
            <w:right w:val="none" w:sz="0" w:space="0" w:color="auto"/>
          </w:divBdr>
        </w:div>
        <w:div w:id="990643267">
          <w:marLeft w:val="547"/>
          <w:marRight w:val="0"/>
          <w:marTop w:val="96"/>
          <w:marBottom w:val="0"/>
          <w:divBdr>
            <w:top w:val="none" w:sz="0" w:space="0" w:color="auto"/>
            <w:left w:val="none" w:sz="0" w:space="0" w:color="auto"/>
            <w:bottom w:val="none" w:sz="0" w:space="0" w:color="auto"/>
            <w:right w:val="none" w:sz="0" w:space="0" w:color="auto"/>
          </w:divBdr>
        </w:div>
      </w:divsChild>
    </w:div>
    <w:div w:id="217397020">
      <w:bodyDiv w:val="1"/>
      <w:marLeft w:val="0"/>
      <w:marRight w:val="0"/>
      <w:marTop w:val="0"/>
      <w:marBottom w:val="0"/>
      <w:divBdr>
        <w:top w:val="none" w:sz="0" w:space="0" w:color="auto"/>
        <w:left w:val="none" w:sz="0" w:space="0" w:color="auto"/>
        <w:bottom w:val="none" w:sz="0" w:space="0" w:color="auto"/>
        <w:right w:val="none" w:sz="0" w:space="0" w:color="auto"/>
      </w:divBdr>
      <w:divsChild>
        <w:div w:id="549148185">
          <w:marLeft w:val="0"/>
          <w:marRight w:val="0"/>
          <w:marTop w:val="0"/>
          <w:marBottom w:val="0"/>
          <w:divBdr>
            <w:top w:val="none" w:sz="0" w:space="0" w:color="auto"/>
            <w:left w:val="none" w:sz="0" w:space="0" w:color="auto"/>
            <w:bottom w:val="none" w:sz="0" w:space="0" w:color="auto"/>
            <w:right w:val="none" w:sz="0" w:space="0" w:color="auto"/>
          </w:divBdr>
          <w:divsChild>
            <w:div w:id="2099907973">
              <w:marLeft w:val="0"/>
              <w:marRight w:val="0"/>
              <w:marTop w:val="0"/>
              <w:marBottom w:val="0"/>
              <w:divBdr>
                <w:top w:val="none" w:sz="0" w:space="0" w:color="auto"/>
                <w:left w:val="none" w:sz="0" w:space="0" w:color="auto"/>
                <w:bottom w:val="none" w:sz="0" w:space="0" w:color="auto"/>
                <w:right w:val="none" w:sz="0" w:space="0" w:color="auto"/>
              </w:divBdr>
              <w:divsChild>
                <w:div w:id="157309534">
                  <w:marLeft w:val="0"/>
                  <w:marRight w:val="0"/>
                  <w:marTop w:val="0"/>
                  <w:marBottom w:val="0"/>
                  <w:divBdr>
                    <w:top w:val="none" w:sz="0" w:space="0" w:color="auto"/>
                    <w:left w:val="none" w:sz="0" w:space="0" w:color="auto"/>
                    <w:bottom w:val="none" w:sz="0" w:space="0" w:color="auto"/>
                    <w:right w:val="none" w:sz="0" w:space="0" w:color="auto"/>
                  </w:divBdr>
                  <w:divsChild>
                    <w:div w:id="1214268347">
                      <w:marLeft w:val="0"/>
                      <w:marRight w:val="0"/>
                      <w:marTop w:val="0"/>
                      <w:marBottom w:val="0"/>
                      <w:divBdr>
                        <w:top w:val="none" w:sz="0" w:space="0" w:color="auto"/>
                        <w:left w:val="none" w:sz="0" w:space="0" w:color="auto"/>
                        <w:bottom w:val="none" w:sz="0" w:space="0" w:color="auto"/>
                        <w:right w:val="none" w:sz="0" w:space="0" w:color="auto"/>
                      </w:divBdr>
                      <w:divsChild>
                        <w:div w:id="906499375">
                          <w:marLeft w:val="0"/>
                          <w:marRight w:val="0"/>
                          <w:marTop w:val="0"/>
                          <w:marBottom w:val="0"/>
                          <w:divBdr>
                            <w:top w:val="none" w:sz="0" w:space="0" w:color="auto"/>
                            <w:left w:val="none" w:sz="0" w:space="0" w:color="auto"/>
                            <w:bottom w:val="none" w:sz="0" w:space="0" w:color="auto"/>
                            <w:right w:val="none" w:sz="0" w:space="0" w:color="auto"/>
                          </w:divBdr>
                          <w:divsChild>
                            <w:div w:id="365257733">
                              <w:marLeft w:val="0"/>
                              <w:marRight w:val="0"/>
                              <w:marTop w:val="0"/>
                              <w:marBottom w:val="0"/>
                              <w:divBdr>
                                <w:top w:val="none" w:sz="0" w:space="0" w:color="auto"/>
                                <w:left w:val="none" w:sz="0" w:space="0" w:color="auto"/>
                                <w:bottom w:val="none" w:sz="0" w:space="0" w:color="auto"/>
                                <w:right w:val="none" w:sz="0" w:space="0" w:color="auto"/>
                              </w:divBdr>
                              <w:divsChild>
                                <w:div w:id="2106732808">
                                  <w:marLeft w:val="0"/>
                                  <w:marRight w:val="0"/>
                                  <w:marTop w:val="0"/>
                                  <w:marBottom w:val="0"/>
                                  <w:divBdr>
                                    <w:top w:val="none" w:sz="0" w:space="0" w:color="auto"/>
                                    <w:left w:val="none" w:sz="0" w:space="0" w:color="auto"/>
                                    <w:bottom w:val="none" w:sz="0" w:space="0" w:color="auto"/>
                                    <w:right w:val="none" w:sz="0" w:space="0" w:color="auto"/>
                                  </w:divBdr>
                                  <w:divsChild>
                                    <w:div w:id="1734544418">
                                      <w:marLeft w:val="0"/>
                                      <w:marRight w:val="0"/>
                                      <w:marTop w:val="0"/>
                                      <w:marBottom w:val="0"/>
                                      <w:divBdr>
                                        <w:top w:val="none" w:sz="0" w:space="0" w:color="auto"/>
                                        <w:left w:val="none" w:sz="0" w:space="0" w:color="auto"/>
                                        <w:bottom w:val="none" w:sz="0" w:space="0" w:color="auto"/>
                                        <w:right w:val="none" w:sz="0" w:space="0" w:color="auto"/>
                                      </w:divBdr>
                                      <w:divsChild>
                                        <w:div w:id="1525366961">
                                          <w:marLeft w:val="0"/>
                                          <w:marRight w:val="0"/>
                                          <w:marTop w:val="0"/>
                                          <w:marBottom w:val="0"/>
                                          <w:divBdr>
                                            <w:top w:val="none" w:sz="0" w:space="0" w:color="auto"/>
                                            <w:left w:val="none" w:sz="0" w:space="0" w:color="auto"/>
                                            <w:bottom w:val="none" w:sz="0" w:space="0" w:color="auto"/>
                                            <w:right w:val="none" w:sz="0" w:space="0" w:color="auto"/>
                                          </w:divBdr>
                                          <w:divsChild>
                                            <w:div w:id="1047265522">
                                              <w:marLeft w:val="0"/>
                                              <w:marRight w:val="0"/>
                                              <w:marTop w:val="0"/>
                                              <w:marBottom w:val="0"/>
                                              <w:divBdr>
                                                <w:top w:val="none" w:sz="0" w:space="0" w:color="auto"/>
                                                <w:left w:val="none" w:sz="0" w:space="0" w:color="auto"/>
                                                <w:bottom w:val="none" w:sz="0" w:space="0" w:color="auto"/>
                                                <w:right w:val="none" w:sz="0" w:space="0" w:color="auto"/>
                                              </w:divBdr>
                                              <w:divsChild>
                                                <w:div w:id="1012145342">
                                                  <w:marLeft w:val="0"/>
                                                  <w:marRight w:val="0"/>
                                                  <w:marTop w:val="0"/>
                                                  <w:marBottom w:val="0"/>
                                                  <w:divBdr>
                                                    <w:top w:val="none" w:sz="0" w:space="0" w:color="auto"/>
                                                    <w:left w:val="none" w:sz="0" w:space="0" w:color="auto"/>
                                                    <w:bottom w:val="none" w:sz="0" w:space="0" w:color="auto"/>
                                                    <w:right w:val="none" w:sz="0" w:space="0" w:color="auto"/>
                                                  </w:divBdr>
                                                  <w:divsChild>
                                                    <w:div w:id="418907475">
                                                      <w:marLeft w:val="0"/>
                                                      <w:marRight w:val="0"/>
                                                      <w:marTop w:val="0"/>
                                                      <w:marBottom w:val="0"/>
                                                      <w:divBdr>
                                                        <w:top w:val="none" w:sz="0" w:space="0" w:color="auto"/>
                                                        <w:left w:val="none" w:sz="0" w:space="0" w:color="auto"/>
                                                        <w:bottom w:val="none" w:sz="0" w:space="0" w:color="auto"/>
                                                        <w:right w:val="none" w:sz="0" w:space="0" w:color="auto"/>
                                                      </w:divBdr>
                                                      <w:divsChild>
                                                        <w:div w:id="238372839">
                                                          <w:marLeft w:val="0"/>
                                                          <w:marRight w:val="0"/>
                                                          <w:marTop w:val="0"/>
                                                          <w:marBottom w:val="0"/>
                                                          <w:divBdr>
                                                            <w:top w:val="none" w:sz="0" w:space="0" w:color="auto"/>
                                                            <w:left w:val="none" w:sz="0" w:space="0" w:color="auto"/>
                                                            <w:bottom w:val="none" w:sz="0" w:space="0" w:color="auto"/>
                                                            <w:right w:val="none" w:sz="0" w:space="0" w:color="auto"/>
                                                          </w:divBdr>
                                                          <w:divsChild>
                                                            <w:div w:id="1107501819">
                                                              <w:marLeft w:val="0"/>
                                                              <w:marRight w:val="0"/>
                                                              <w:marTop w:val="0"/>
                                                              <w:marBottom w:val="0"/>
                                                              <w:divBdr>
                                                                <w:top w:val="none" w:sz="0" w:space="0" w:color="auto"/>
                                                                <w:left w:val="none" w:sz="0" w:space="0" w:color="auto"/>
                                                                <w:bottom w:val="none" w:sz="0" w:space="0" w:color="auto"/>
                                                                <w:right w:val="none" w:sz="0" w:space="0" w:color="auto"/>
                                                              </w:divBdr>
                                                              <w:divsChild>
                                                                <w:div w:id="367534347">
                                                                  <w:marLeft w:val="0"/>
                                                                  <w:marRight w:val="0"/>
                                                                  <w:marTop w:val="0"/>
                                                                  <w:marBottom w:val="0"/>
                                                                  <w:divBdr>
                                                                    <w:top w:val="none" w:sz="0" w:space="0" w:color="auto"/>
                                                                    <w:left w:val="none" w:sz="0" w:space="0" w:color="auto"/>
                                                                    <w:bottom w:val="none" w:sz="0" w:space="0" w:color="auto"/>
                                                                    <w:right w:val="none" w:sz="0" w:space="0" w:color="auto"/>
                                                                  </w:divBdr>
                                                                  <w:divsChild>
                                                                    <w:div w:id="221907929">
                                                                      <w:marLeft w:val="0"/>
                                                                      <w:marRight w:val="0"/>
                                                                      <w:marTop w:val="0"/>
                                                                      <w:marBottom w:val="0"/>
                                                                      <w:divBdr>
                                                                        <w:top w:val="none" w:sz="0" w:space="0" w:color="auto"/>
                                                                        <w:left w:val="none" w:sz="0" w:space="0" w:color="auto"/>
                                                                        <w:bottom w:val="none" w:sz="0" w:space="0" w:color="auto"/>
                                                                        <w:right w:val="none" w:sz="0" w:space="0" w:color="auto"/>
                                                                      </w:divBdr>
                                                                      <w:divsChild>
                                                                        <w:div w:id="84154363">
                                                                          <w:marLeft w:val="0"/>
                                                                          <w:marRight w:val="0"/>
                                                                          <w:marTop w:val="0"/>
                                                                          <w:marBottom w:val="360"/>
                                                                          <w:divBdr>
                                                                            <w:top w:val="none" w:sz="0" w:space="0" w:color="auto"/>
                                                                            <w:left w:val="none" w:sz="0" w:space="0" w:color="auto"/>
                                                                            <w:bottom w:val="none" w:sz="0" w:space="0" w:color="auto"/>
                                                                            <w:right w:val="none" w:sz="0" w:space="0" w:color="auto"/>
                                                                          </w:divBdr>
                                                                          <w:divsChild>
                                                                            <w:div w:id="1378049324">
                                                                              <w:marLeft w:val="0"/>
                                                                              <w:marRight w:val="0"/>
                                                                              <w:marTop w:val="0"/>
                                                                              <w:marBottom w:val="0"/>
                                                                              <w:divBdr>
                                                                                <w:top w:val="none" w:sz="0" w:space="0" w:color="auto"/>
                                                                                <w:left w:val="none" w:sz="0" w:space="0" w:color="auto"/>
                                                                                <w:bottom w:val="none" w:sz="0" w:space="0" w:color="auto"/>
                                                                                <w:right w:val="none" w:sz="0" w:space="0" w:color="auto"/>
                                                                              </w:divBdr>
                                                                              <w:divsChild>
                                                                                <w:div w:id="1777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179214">
      <w:bodyDiv w:val="1"/>
      <w:marLeft w:val="0"/>
      <w:marRight w:val="0"/>
      <w:marTop w:val="0"/>
      <w:marBottom w:val="0"/>
      <w:divBdr>
        <w:top w:val="none" w:sz="0" w:space="0" w:color="auto"/>
        <w:left w:val="none" w:sz="0" w:space="0" w:color="auto"/>
        <w:bottom w:val="none" w:sz="0" w:space="0" w:color="auto"/>
        <w:right w:val="none" w:sz="0" w:space="0" w:color="auto"/>
      </w:divBdr>
      <w:divsChild>
        <w:div w:id="92476568">
          <w:marLeft w:val="0"/>
          <w:marRight w:val="0"/>
          <w:marTop w:val="0"/>
          <w:marBottom w:val="0"/>
          <w:divBdr>
            <w:top w:val="none" w:sz="0" w:space="0" w:color="auto"/>
            <w:left w:val="none" w:sz="0" w:space="0" w:color="auto"/>
            <w:bottom w:val="none" w:sz="0" w:space="0" w:color="auto"/>
            <w:right w:val="none" w:sz="0" w:space="0" w:color="auto"/>
          </w:divBdr>
          <w:divsChild>
            <w:div w:id="1539971244">
              <w:marLeft w:val="0"/>
              <w:marRight w:val="0"/>
              <w:marTop w:val="0"/>
              <w:marBottom w:val="0"/>
              <w:divBdr>
                <w:top w:val="none" w:sz="0" w:space="0" w:color="auto"/>
                <w:left w:val="none" w:sz="0" w:space="0" w:color="auto"/>
                <w:bottom w:val="none" w:sz="0" w:space="0" w:color="auto"/>
                <w:right w:val="none" w:sz="0" w:space="0" w:color="auto"/>
              </w:divBdr>
              <w:divsChild>
                <w:div w:id="1065951874">
                  <w:marLeft w:val="0"/>
                  <w:marRight w:val="0"/>
                  <w:marTop w:val="0"/>
                  <w:marBottom w:val="0"/>
                  <w:divBdr>
                    <w:top w:val="none" w:sz="0" w:space="0" w:color="auto"/>
                    <w:left w:val="none" w:sz="0" w:space="0" w:color="auto"/>
                    <w:bottom w:val="none" w:sz="0" w:space="0" w:color="auto"/>
                    <w:right w:val="none" w:sz="0" w:space="0" w:color="auto"/>
                  </w:divBdr>
                  <w:divsChild>
                    <w:div w:id="101804061">
                      <w:marLeft w:val="0"/>
                      <w:marRight w:val="0"/>
                      <w:marTop w:val="0"/>
                      <w:marBottom w:val="0"/>
                      <w:divBdr>
                        <w:top w:val="none" w:sz="0" w:space="0" w:color="auto"/>
                        <w:left w:val="none" w:sz="0" w:space="0" w:color="auto"/>
                        <w:bottom w:val="none" w:sz="0" w:space="0" w:color="auto"/>
                        <w:right w:val="none" w:sz="0" w:space="0" w:color="auto"/>
                      </w:divBdr>
                      <w:divsChild>
                        <w:div w:id="1765304507">
                          <w:marLeft w:val="0"/>
                          <w:marRight w:val="0"/>
                          <w:marTop w:val="0"/>
                          <w:marBottom w:val="0"/>
                          <w:divBdr>
                            <w:top w:val="none" w:sz="0" w:space="0" w:color="auto"/>
                            <w:left w:val="none" w:sz="0" w:space="0" w:color="auto"/>
                            <w:bottom w:val="none" w:sz="0" w:space="0" w:color="auto"/>
                            <w:right w:val="none" w:sz="0" w:space="0" w:color="auto"/>
                          </w:divBdr>
                          <w:divsChild>
                            <w:div w:id="1357922998">
                              <w:marLeft w:val="0"/>
                              <w:marRight w:val="0"/>
                              <w:marTop w:val="0"/>
                              <w:marBottom w:val="0"/>
                              <w:divBdr>
                                <w:top w:val="none" w:sz="0" w:space="0" w:color="auto"/>
                                <w:left w:val="none" w:sz="0" w:space="0" w:color="auto"/>
                                <w:bottom w:val="none" w:sz="0" w:space="0" w:color="auto"/>
                                <w:right w:val="none" w:sz="0" w:space="0" w:color="auto"/>
                              </w:divBdr>
                              <w:divsChild>
                                <w:div w:id="1861776327">
                                  <w:marLeft w:val="0"/>
                                  <w:marRight w:val="0"/>
                                  <w:marTop w:val="0"/>
                                  <w:marBottom w:val="0"/>
                                  <w:divBdr>
                                    <w:top w:val="none" w:sz="0" w:space="0" w:color="auto"/>
                                    <w:left w:val="none" w:sz="0" w:space="0" w:color="auto"/>
                                    <w:bottom w:val="none" w:sz="0" w:space="0" w:color="auto"/>
                                    <w:right w:val="none" w:sz="0" w:space="0" w:color="auto"/>
                                  </w:divBdr>
                                  <w:divsChild>
                                    <w:div w:id="1590193009">
                                      <w:marLeft w:val="0"/>
                                      <w:marRight w:val="0"/>
                                      <w:marTop w:val="0"/>
                                      <w:marBottom w:val="0"/>
                                      <w:divBdr>
                                        <w:top w:val="none" w:sz="0" w:space="0" w:color="auto"/>
                                        <w:left w:val="none" w:sz="0" w:space="0" w:color="auto"/>
                                        <w:bottom w:val="none" w:sz="0" w:space="0" w:color="auto"/>
                                        <w:right w:val="none" w:sz="0" w:space="0" w:color="auto"/>
                                      </w:divBdr>
                                      <w:divsChild>
                                        <w:div w:id="1038579329">
                                          <w:marLeft w:val="0"/>
                                          <w:marRight w:val="0"/>
                                          <w:marTop w:val="0"/>
                                          <w:marBottom w:val="0"/>
                                          <w:divBdr>
                                            <w:top w:val="none" w:sz="0" w:space="0" w:color="auto"/>
                                            <w:left w:val="none" w:sz="0" w:space="0" w:color="auto"/>
                                            <w:bottom w:val="none" w:sz="0" w:space="0" w:color="auto"/>
                                            <w:right w:val="none" w:sz="0" w:space="0" w:color="auto"/>
                                          </w:divBdr>
                                          <w:divsChild>
                                            <w:div w:id="573517255">
                                              <w:marLeft w:val="0"/>
                                              <w:marRight w:val="0"/>
                                              <w:marTop w:val="0"/>
                                              <w:marBottom w:val="0"/>
                                              <w:divBdr>
                                                <w:top w:val="none" w:sz="0" w:space="0" w:color="auto"/>
                                                <w:left w:val="none" w:sz="0" w:space="0" w:color="auto"/>
                                                <w:bottom w:val="none" w:sz="0" w:space="0" w:color="auto"/>
                                                <w:right w:val="none" w:sz="0" w:space="0" w:color="auto"/>
                                              </w:divBdr>
                                              <w:divsChild>
                                                <w:div w:id="867253063">
                                                  <w:marLeft w:val="0"/>
                                                  <w:marRight w:val="0"/>
                                                  <w:marTop w:val="0"/>
                                                  <w:marBottom w:val="0"/>
                                                  <w:divBdr>
                                                    <w:top w:val="none" w:sz="0" w:space="0" w:color="auto"/>
                                                    <w:left w:val="none" w:sz="0" w:space="0" w:color="auto"/>
                                                    <w:bottom w:val="none" w:sz="0" w:space="0" w:color="auto"/>
                                                    <w:right w:val="none" w:sz="0" w:space="0" w:color="auto"/>
                                                  </w:divBdr>
                                                  <w:divsChild>
                                                    <w:div w:id="61949091">
                                                      <w:marLeft w:val="0"/>
                                                      <w:marRight w:val="0"/>
                                                      <w:marTop w:val="0"/>
                                                      <w:marBottom w:val="0"/>
                                                      <w:divBdr>
                                                        <w:top w:val="none" w:sz="0" w:space="0" w:color="auto"/>
                                                        <w:left w:val="none" w:sz="0" w:space="0" w:color="auto"/>
                                                        <w:bottom w:val="none" w:sz="0" w:space="0" w:color="auto"/>
                                                        <w:right w:val="none" w:sz="0" w:space="0" w:color="auto"/>
                                                      </w:divBdr>
                                                      <w:divsChild>
                                                        <w:div w:id="1365789625">
                                                          <w:marLeft w:val="0"/>
                                                          <w:marRight w:val="0"/>
                                                          <w:marTop w:val="0"/>
                                                          <w:marBottom w:val="0"/>
                                                          <w:divBdr>
                                                            <w:top w:val="none" w:sz="0" w:space="0" w:color="auto"/>
                                                            <w:left w:val="none" w:sz="0" w:space="0" w:color="auto"/>
                                                            <w:bottom w:val="none" w:sz="0" w:space="0" w:color="auto"/>
                                                            <w:right w:val="none" w:sz="0" w:space="0" w:color="auto"/>
                                                          </w:divBdr>
                                                          <w:divsChild>
                                                            <w:div w:id="1640382627">
                                                              <w:marLeft w:val="0"/>
                                                              <w:marRight w:val="0"/>
                                                              <w:marTop w:val="0"/>
                                                              <w:marBottom w:val="0"/>
                                                              <w:divBdr>
                                                                <w:top w:val="none" w:sz="0" w:space="0" w:color="auto"/>
                                                                <w:left w:val="none" w:sz="0" w:space="0" w:color="auto"/>
                                                                <w:bottom w:val="none" w:sz="0" w:space="0" w:color="auto"/>
                                                                <w:right w:val="none" w:sz="0" w:space="0" w:color="auto"/>
                                                              </w:divBdr>
                                                              <w:divsChild>
                                                                <w:div w:id="1521241126">
                                                                  <w:marLeft w:val="0"/>
                                                                  <w:marRight w:val="0"/>
                                                                  <w:marTop w:val="0"/>
                                                                  <w:marBottom w:val="0"/>
                                                                  <w:divBdr>
                                                                    <w:top w:val="none" w:sz="0" w:space="0" w:color="auto"/>
                                                                    <w:left w:val="none" w:sz="0" w:space="0" w:color="auto"/>
                                                                    <w:bottom w:val="none" w:sz="0" w:space="0" w:color="auto"/>
                                                                    <w:right w:val="none" w:sz="0" w:space="0" w:color="auto"/>
                                                                  </w:divBdr>
                                                                  <w:divsChild>
                                                                    <w:div w:id="1090274761">
                                                                      <w:marLeft w:val="0"/>
                                                                      <w:marRight w:val="0"/>
                                                                      <w:marTop w:val="0"/>
                                                                      <w:marBottom w:val="0"/>
                                                                      <w:divBdr>
                                                                        <w:top w:val="none" w:sz="0" w:space="0" w:color="auto"/>
                                                                        <w:left w:val="none" w:sz="0" w:space="0" w:color="auto"/>
                                                                        <w:bottom w:val="none" w:sz="0" w:space="0" w:color="auto"/>
                                                                        <w:right w:val="none" w:sz="0" w:space="0" w:color="auto"/>
                                                                      </w:divBdr>
                                                                      <w:divsChild>
                                                                        <w:div w:id="1454011145">
                                                                          <w:marLeft w:val="0"/>
                                                                          <w:marRight w:val="0"/>
                                                                          <w:marTop w:val="0"/>
                                                                          <w:marBottom w:val="360"/>
                                                                          <w:divBdr>
                                                                            <w:top w:val="none" w:sz="0" w:space="0" w:color="auto"/>
                                                                            <w:left w:val="none" w:sz="0" w:space="0" w:color="auto"/>
                                                                            <w:bottom w:val="none" w:sz="0" w:space="0" w:color="auto"/>
                                                                            <w:right w:val="none" w:sz="0" w:space="0" w:color="auto"/>
                                                                          </w:divBdr>
                                                                          <w:divsChild>
                                                                            <w:div w:id="1688870466">
                                                                              <w:marLeft w:val="0"/>
                                                                              <w:marRight w:val="0"/>
                                                                              <w:marTop w:val="0"/>
                                                                              <w:marBottom w:val="0"/>
                                                                              <w:divBdr>
                                                                                <w:top w:val="none" w:sz="0" w:space="0" w:color="auto"/>
                                                                                <w:left w:val="none" w:sz="0" w:space="0" w:color="auto"/>
                                                                                <w:bottom w:val="none" w:sz="0" w:space="0" w:color="auto"/>
                                                                                <w:right w:val="none" w:sz="0" w:space="0" w:color="auto"/>
                                                                              </w:divBdr>
                                                                              <w:divsChild>
                                                                                <w:div w:id="1489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529459">
      <w:bodyDiv w:val="1"/>
      <w:marLeft w:val="0"/>
      <w:marRight w:val="0"/>
      <w:marTop w:val="0"/>
      <w:marBottom w:val="0"/>
      <w:divBdr>
        <w:top w:val="none" w:sz="0" w:space="0" w:color="auto"/>
        <w:left w:val="none" w:sz="0" w:space="0" w:color="auto"/>
        <w:bottom w:val="none" w:sz="0" w:space="0" w:color="auto"/>
        <w:right w:val="none" w:sz="0" w:space="0" w:color="auto"/>
      </w:divBdr>
      <w:divsChild>
        <w:div w:id="859978134">
          <w:marLeft w:val="547"/>
          <w:marRight w:val="0"/>
          <w:marTop w:val="96"/>
          <w:marBottom w:val="0"/>
          <w:divBdr>
            <w:top w:val="none" w:sz="0" w:space="0" w:color="auto"/>
            <w:left w:val="none" w:sz="0" w:space="0" w:color="auto"/>
            <w:bottom w:val="none" w:sz="0" w:space="0" w:color="auto"/>
            <w:right w:val="none" w:sz="0" w:space="0" w:color="auto"/>
          </w:divBdr>
        </w:div>
        <w:div w:id="1022975453">
          <w:marLeft w:val="1166"/>
          <w:marRight w:val="0"/>
          <w:marTop w:val="86"/>
          <w:marBottom w:val="0"/>
          <w:divBdr>
            <w:top w:val="none" w:sz="0" w:space="0" w:color="auto"/>
            <w:left w:val="none" w:sz="0" w:space="0" w:color="auto"/>
            <w:bottom w:val="none" w:sz="0" w:space="0" w:color="auto"/>
            <w:right w:val="none" w:sz="0" w:space="0" w:color="auto"/>
          </w:divBdr>
        </w:div>
        <w:div w:id="1247496626">
          <w:marLeft w:val="1166"/>
          <w:marRight w:val="0"/>
          <w:marTop w:val="86"/>
          <w:marBottom w:val="0"/>
          <w:divBdr>
            <w:top w:val="none" w:sz="0" w:space="0" w:color="auto"/>
            <w:left w:val="none" w:sz="0" w:space="0" w:color="auto"/>
            <w:bottom w:val="none" w:sz="0" w:space="0" w:color="auto"/>
            <w:right w:val="none" w:sz="0" w:space="0" w:color="auto"/>
          </w:divBdr>
        </w:div>
      </w:divsChild>
    </w:div>
    <w:div w:id="893735100">
      <w:bodyDiv w:val="1"/>
      <w:marLeft w:val="0"/>
      <w:marRight w:val="0"/>
      <w:marTop w:val="0"/>
      <w:marBottom w:val="0"/>
      <w:divBdr>
        <w:top w:val="none" w:sz="0" w:space="0" w:color="auto"/>
        <w:left w:val="none" w:sz="0" w:space="0" w:color="auto"/>
        <w:bottom w:val="none" w:sz="0" w:space="0" w:color="auto"/>
        <w:right w:val="none" w:sz="0" w:space="0" w:color="auto"/>
      </w:divBdr>
      <w:divsChild>
        <w:div w:id="856895035">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sChild>
                <w:div w:id="341250753">
                  <w:marLeft w:val="0"/>
                  <w:marRight w:val="0"/>
                  <w:marTop w:val="0"/>
                  <w:marBottom w:val="0"/>
                  <w:divBdr>
                    <w:top w:val="none" w:sz="0" w:space="0" w:color="auto"/>
                    <w:left w:val="none" w:sz="0" w:space="0" w:color="auto"/>
                    <w:bottom w:val="none" w:sz="0" w:space="0" w:color="auto"/>
                    <w:right w:val="none" w:sz="0" w:space="0" w:color="auto"/>
                  </w:divBdr>
                  <w:divsChild>
                    <w:div w:id="1776754227">
                      <w:marLeft w:val="0"/>
                      <w:marRight w:val="0"/>
                      <w:marTop w:val="0"/>
                      <w:marBottom w:val="0"/>
                      <w:divBdr>
                        <w:top w:val="none" w:sz="0" w:space="0" w:color="auto"/>
                        <w:left w:val="none" w:sz="0" w:space="0" w:color="auto"/>
                        <w:bottom w:val="none" w:sz="0" w:space="0" w:color="auto"/>
                        <w:right w:val="none" w:sz="0" w:space="0" w:color="auto"/>
                      </w:divBdr>
                      <w:divsChild>
                        <w:div w:id="1689402258">
                          <w:marLeft w:val="0"/>
                          <w:marRight w:val="0"/>
                          <w:marTop w:val="0"/>
                          <w:marBottom w:val="0"/>
                          <w:divBdr>
                            <w:top w:val="none" w:sz="0" w:space="0" w:color="auto"/>
                            <w:left w:val="none" w:sz="0" w:space="0" w:color="auto"/>
                            <w:bottom w:val="none" w:sz="0" w:space="0" w:color="auto"/>
                            <w:right w:val="none" w:sz="0" w:space="0" w:color="auto"/>
                          </w:divBdr>
                          <w:divsChild>
                            <w:div w:id="614215342">
                              <w:marLeft w:val="0"/>
                              <w:marRight w:val="0"/>
                              <w:marTop w:val="0"/>
                              <w:marBottom w:val="0"/>
                              <w:divBdr>
                                <w:top w:val="none" w:sz="0" w:space="0" w:color="auto"/>
                                <w:left w:val="none" w:sz="0" w:space="0" w:color="auto"/>
                                <w:bottom w:val="none" w:sz="0" w:space="0" w:color="auto"/>
                                <w:right w:val="none" w:sz="0" w:space="0" w:color="auto"/>
                              </w:divBdr>
                              <w:divsChild>
                                <w:div w:id="661663388">
                                  <w:marLeft w:val="0"/>
                                  <w:marRight w:val="0"/>
                                  <w:marTop w:val="0"/>
                                  <w:marBottom w:val="0"/>
                                  <w:divBdr>
                                    <w:top w:val="none" w:sz="0" w:space="0" w:color="auto"/>
                                    <w:left w:val="none" w:sz="0" w:space="0" w:color="auto"/>
                                    <w:bottom w:val="none" w:sz="0" w:space="0" w:color="auto"/>
                                    <w:right w:val="none" w:sz="0" w:space="0" w:color="auto"/>
                                  </w:divBdr>
                                  <w:divsChild>
                                    <w:div w:id="500390262">
                                      <w:marLeft w:val="0"/>
                                      <w:marRight w:val="0"/>
                                      <w:marTop w:val="0"/>
                                      <w:marBottom w:val="0"/>
                                      <w:divBdr>
                                        <w:top w:val="none" w:sz="0" w:space="0" w:color="auto"/>
                                        <w:left w:val="none" w:sz="0" w:space="0" w:color="auto"/>
                                        <w:bottom w:val="none" w:sz="0" w:space="0" w:color="auto"/>
                                        <w:right w:val="none" w:sz="0" w:space="0" w:color="auto"/>
                                      </w:divBdr>
                                      <w:divsChild>
                                        <w:div w:id="314454237">
                                          <w:marLeft w:val="0"/>
                                          <w:marRight w:val="0"/>
                                          <w:marTop w:val="0"/>
                                          <w:marBottom w:val="0"/>
                                          <w:divBdr>
                                            <w:top w:val="none" w:sz="0" w:space="0" w:color="auto"/>
                                            <w:left w:val="none" w:sz="0" w:space="0" w:color="auto"/>
                                            <w:bottom w:val="none" w:sz="0" w:space="0" w:color="auto"/>
                                            <w:right w:val="none" w:sz="0" w:space="0" w:color="auto"/>
                                          </w:divBdr>
                                          <w:divsChild>
                                            <w:div w:id="1267613681">
                                              <w:marLeft w:val="0"/>
                                              <w:marRight w:val="0"/>
                                              <w:marTop w:val="0"/>
                                              <w:marBottom w:val="0"/>
                                              <w:divBdr>
                                                <w:top w:val="none" w:sz="0" w:space="0" w:color="auto"/>
                                                <w:left w:val="none" w:sz="0" w:space="0" w:color="auto"/>
                                                <w:bottom w:val="none" w:sz="0" w:space="0" w:color="auto"/>
                                                <w:right w:val="none" w:sz="0" w:space="0" w:color="auto"/>
                                              </w:divBdr>
                                              <w:divsChild>
                                                <w:div w:id="1391686936">
                                                  <w:marLeft w:val="0"/>
                                                  <w:marRight w:val="0"/>
                                                  <w:marTop w:val="0"/>
                                                  <w:marBottom w:val="0"/>
                                                  <w:divBdr>
                                                    <w:top w:val="none" w:sz="0" w:space="0" w:color="auto"/>
                                                    <w:left w:val="none" w:sz="0" w:space="0" w:color="auto"/>
                                                    <w:bottom w:val="none" w:sz="0" w:space="0" w:color="auto"/>
                                                    <w:right w:val="none" w:sz="0" w:space="0" w:color="auto"/>
                                                  </w:divBdr>
                                                  <w:divsChild>
                                                    <w:div w:id="1764373803">
                                                      <w:marLeft w:val="0"/>
                                                      <w:marRight w:val="0"/>
                                                      <w:marTop w:val="0"/>
                                                      <w:marBottom w:val="0"/>
                                                      <w:divBdr>
                                                        <w:top w:val="none" w:sz="0" w:space="0" w:color="auto"/>
                                                        <w:left w:val="none" w:sz="0" w:space="0" w:color="auto"/>
                                                        <w:bottom w:val="none" w:sz="0" w:space="0" w:color="auto"/>
                                                        <w:right w:val="none" w:sz="0" w:space="0" w:color="auto"/>
                                                      </w:divBdr>
                                                      <w:divsChild>
                                                        <w:div w:id="733939692">
                                                          <w:marLeft w:val="0"/>
                                                          <w:marRight w:val="0"/>
                                                          <w:marTop w:val="0"/>
                                                          <w:marBottom w:val="0"/>
                                                          <w:divBdr>
                                                            <w:top w:val="none" w:sz="0" w:space="0" w:color="auto"/>
                                                            <w:left w:val="none" w:sz="0" w:space="0" w:color="auto"/>
                                                            <w:bottom w:val="none" w:sz="0" w:space="0" w:color="auto"/>
                                                            <w:right w:val="none" w:sz="0" w:space="0" w:color="auto"/>
                                                          </w:divBdr>
                                                          <w:divsChild>
                                                            <w:div w:id="1932079802">
                                                              <w:marLeft w:val="0"/>
                                                              <w:marRight w:val="0"/>
                                                              <w:marTop w:val="0"/>
                                                              <w:marBottom w:val="0"/>
                                                              <w:divBdr>
                                                                <w:top w:val="none" w:sz="0" w:space="0" w:color="auto"/>
                                                                <w:left w:val="none" w:sz="0" w:space="0" w:color="auto"/>
                                                                <w:bottom w:val="none" w:sz="0" w:space="0" w:color="auto"/>
                                                                <w:right w:val="none" w:sz="0" w:space="0" w:color="auto"/>
                                                              </w:divBdr>
                                                              <w:divsChild>
                                                                <w:div w:id="1397973042">
                                                                  <w:marLeft w:val="0"/>
                                                                  <w:marRight w:val="0"/>
                                                                  <w:marTop w:val="0"/>
                                                                  <w:marBottom w:val="0"/>
                                                                  <w:divBdr>
                                                                    <w:top w:val="none" w:sz="0" w:space="0" w:color="auto"/>
                                                                    <w:left w:val="none" w:sz="0" w:space="0" w:color="auto"/>
                                                                    <w:bottom w:val="none" w:sz="0" w:space="0" w:color="auto"/>
                                                                    <w:right w:val="none" w:sz="0" w:space="0" w:color="auto"/>
                                                                  </w:divBdr>
                                                                  <w:divsChild>
                                                                    <w:div w:id="1825580771">
                                                                      <w:marLeft w:val="0"/>
                                                                      <w:marRight w:val="0"/>
                                                                      <w:marTop w:val="0"/>
                                                                      <w:marBottom w:val="0"/>
                                                                      <w:divBdr>
                                                                        <w:top w:val="none" w:sz="0" w:space="0" w:color="auto"/>
                                                                        <w:left w:val="none" w:sz="0" w:space="0" w:color="auto"/>
                                                                        <w:bottom w:val="none" w:sz="0" w:space="0" w:color="auto"/>
                                                                        <w:right w:val="none" w:sz="0" w:space="0" w:color="auto"/>
                                                                      </w:divBdr>
                                                                      <w:divsChild>
                                                                        <w:div w:id="54815511">
                                                                          <w:marLeft w:val="0"/>
                                                                          <w:marRight w:val="0"/>
                                                                          <w:marTop w:val="0"/>
                                                                          <w:marBottom w:val="360"/>
                                                                          <w:divBdr>
                                                                            <w:top w:val="none" w:sz="0" w:space="0" w:color="auto"/>
                                                                            <w:left w:val="none" w:sz="0" w:space="0" w:color="auto"/>
                                                                            <w:bottom w:val="none" w:sz="0" w:space="0" w:color="auto"/>
                                                                            <w:right w:val="none" w:sz="0" w:space="0" w:color="auto"/>
                                                                          </w:divBdr>
                                                                          <w:divsChild>
                                                                            <w:div w:id="2021852334">
                                                                              <w:marLeft w:val="0"/>
                                                                              <w:marRight w:val="0"/>
                                                                              <w:marTop w:val="0"/>
                                                                              <w:marBottom w:val="0"/>
                                                                              <w:divBdr>
                                                                                <w:top w:val="none" w:sz="0" w:space="0" w:color="auto"/>
                                                                                <w:left w:val="none" w:sz="0" w:space="0" w:color="auto"/>
                                                                                <w:bottom w:val="none" w:sz="0" w:space="0" w:color="auto"/>
                                                                                <w:right w:val="none" w:sz="0" w:space="0" w:color="auto"/>
                                                                              </w:divBdr>
                                                                              <w:divsChild>
                                                                                <w:div w:id="12448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076986">
      <w:bodyDiv w:val="1"/>
      <w:marLeft w:val="0"/>
      <w:marRight w:val="0"/>
      <w:marTop w:val="0"/>
      <w:marBottom w:val="0"/>
      <w:divBdr>
        <w:top w:val="none" w:sz="0" w:space="0" w:color="auto"/>
        <w:left w:val="none" w:sz="0" w:space="0" w:color="auto"/>
        <w:bottom w:val="none" w:sz="0" w:space="0" w:color="auto"/>
        <w:right w:val="none" w:sz="0" w:space="0" w:color="auto"/>
      </w:divBdr>
      <w:divsChild>
        <w:div w:id="1234118444">
          <w:marLeft w:val="0"/>
          <w:marRight w:val="0"/>
          <w:marTop w:val="0"/>
          <w:marBottom w:val="0"/>
          <w:divBdr>
            <w:top w:val="none" w:sz="0" w:space="0" w:color="auto"/>
            <w:left w:val="none" w:sz="0" w:space="0" w:color="auto"/>
            <w:bottom w:val="none" w:sz="0" w:space="0" w:color="auto"/>
            <w:right w:val="none" w:sz="0" w:space="0" w:color="auto"/>
          </w:divBdr>
          <w:divsChild>
            <w:div w:id="1983847231">
              <w:marLeft w:val="0"/>
              <w:marRight w:val="0"/>
              <w:marTop w:val="0"/>
              <w:marBottom w:val="0"/>
              <w:divBdr>
                <w:top w:val="none" w:sz="0" w:space="0" w:color="auto"/>
                <w:left w:val="none" w:sz="0" w:space="0" w:color="auto"/>
                <w:bottom w:val="none" w:sz="0" w:space="0" w:color="auto"/>
                <w:right w:val="none" w:sz="0" w:space="0" w:color="auto"/>
              </w:divBdr>
              <w:divsChild>
                <w:div w:id="1596478640">
                  <w:marLeft w:val="0"/>
                  <w:marRight w:val="0"/>
                  <w:marTop w:val="0"/>
                  <w:marBottom w:val="0"/>
                  <w:divBdr>
                    <w:top w:val="none" w:sz="0" w:space="0" w:color="auto"/>
                    <w:left w:val="none" w:sz="0" w:space="0" w:color="auto"/>
                    <w:bottom w:val="none" w:sz="0" w:space="0" w:color="auto"/>
                    <w:right w:val="none" w:sz="0" w:space="0" w:color="auto"/>
                  </w:divBdr>
                  <w:divsChild>
                    <w:div w:id="320163494">
                      <w:marLeft w:val="0"/>
                      <w:marRight w:val="0"/>
                      <w:marTop w:val="0"/>
                      <w:marBottom w:val="0"/>
                      <w:divBdr>
                        <w:top w:val="none" w:sz="0" w:space="0" w:color="auto"/>
                        <w:left w:val="none" w:sz="0" w:space="0" w:color="auto"/>
                        <w:bottom w:val="none" w:sz="0" w:space="0" w:color="auto"/>
                        <w:right w:val="none" w:sz="0" w:space="0" w:color="auto"/>
                      </w:divBdr>
                      <w:divsChild>
                        <w:div w:id="918710994">
                          <w:marLeft w:val="0"/>
                          <w:marRight w:val="0"/>
                          <w:marTop w:val="0"/>
                          <w:marBottom w:val="0"/>
                          <w:divBdr>
                            <w:top w:val="none" w:sz="0" w:space="0" w:color="auto"/>
                            <w:left w:val="none" w:sz="0" w:space="0" w:color="auto"/>
                            <w:bottom w:val="none" w:sz="0" w:space="0" w:color="auto"/>
                            <w:right w:val="none" w:sz="0" w:space="0" w:color="auto"/>
                          </w:divBdr>
                          <w:divsChild>
                            <w:div w:id="488323651">
                              <w:marLeft w:val="0"/>
                              <w:marRight w:val="0"/>
                              <w:marTop w:val="0"/>
                              <w:marBottom w:val="0"/>
                              <w:divBdr>
                                <w:top w:val="none" w:sz="0" w:space="0" w:color="auto"/>
                                <w:left w:val="none" w:sz="0" w:space="0" w:color="auto"/>
                                <w:bottom w:val="none" w:sz="0" w:space="0" w:color="auto"/>
                                <w:right w:val="none" w:sz="0" w:space="0" w:color="auto"/>
                              </w:divBdr>
                              <w:divsChild>
                                <w:div w:id="279265869">
                                  <w:marLeft w:val="0"/>
                                  <w:marRight w:val="0"/>
                                  <w:marTop w:val="0"/>
                                  <w:marBottom w:val="0"/>
                                  <w:divBdr>
                                    <w:top w:val="none" w:sz="0" w:space="0" w:color="auto"/>
                                    <w:left w:val="none" w:sz="0" w:space="0" w:color="auto"/>
                                    <w:bottom w:val="none" w:sz="0" w:space="0" w:color="auto"/>
                                    <w:right w:val="none" w:sz="0" w:space="0" w:color="auto"/>
                                  </w:divBdr>
                                  <w:divsChild>
                                    <w:div w:id="2040857127">
                                      <w:marLeft w:val="0"/>
                                      <w:marRight w:val="0"/>
                                      <w:marTop w:val="0"/>
                                      <w:marBottom w:val="0"/>
                                      <w:divBdr>
                                        <w:top w:val="none" w:sz="0" w:space="0" w:color="auto"/>
                                        <w:left w:val="none" w:sz="0" w:space="0" w:color="auto"/>
                                        <w:bottom w:val="none" w:sz="0" w:space="0" w:color="auto"/>
                                        <w:right w:val="none" w:sz="0" w:space="0" w:color="auto"/>
                                      </w:divBdr>
                                      <w:divsChild>
                                        <w:div w:id="1707900730">
                                          <w:marLeft w:val="0"/>
                                          <w:marRight w:val="0"/>
                                          <w:marTop w:val="0"/>
                                          <w:marBottom w:val="0"/>
                                          <w:divBdr>
                                            <w:top w:val="none" w:sz="0" w:space="0" w:color="auto"/>
                                            <w:left w:val="none" w:sz="0" w:space="0" w:color="auto"/>
                                            <w:bottom w:val="none" w:sz="0" w:space="0" w:color="auto"/>
                                            <w:right w:val="none" w:sz="0" w:space="0" w:color="auto"/>
                                          </w:divBdr>
                                          <w:divsChild>
                                            <w:div w:id="1431462678">
                                              <w:marLeft w:val="0"/>
                                              <w:marRight w:val="0"/>
                                              <w:marTop w:val="0"/>
                                              <w:marBottom w:val="0"/>
                                              <w:divBdr>
                                                <w:top w:val="none" w:sz="0" w:space="0" w:color="auto"/>
                                                <w:left w:val="none" w:sz="0" w:space="0" w:color="auto"/>
                                                <w:bottom w:val="none" w:sz="0" w:space="0" w:color="auto"/>
                                                <w:right w:val="none" w:sz="0" w:space="0" w:color="auto"/>
                                              </w:divBdr>
                                              <w:divsChild>
                                                <w:div w:id="862790110">
                                                  <w:marLeft w:val="0"/>
                                                  <w:marRight w:val="0"/>
                                                  <w:marTop w:val="0"/>
                                                  <w:marBottom w:val="0"/>
                                                  <w:divBdr>
                                                    <w:top w:val="none" w:sz="0" w:space="0" w:color="auto"/>
                                                    <w:left w:val="none" w:sz="0" w:space="0" w:color="auto"/>
                                                    <w:bottom w:val="none" w:sz="0" w:space="0" w:color="auto"/>
                                                    <w:right w:val="none" w:sz="0" w:space="0" w:color="auto"/>
                                                  </w:divBdr>
                                                  <w:divsChild>
                                                    <w:div w:id="1304965482">
                                                      <w:marLeft w:val="0"/>
                                                      <w:marRight w:val="0"/>
                                                      <w:marTop w:val="0"/>
                                                      <w:marBottom w:val="0"/>
                                                      <w:divBdr>
                                                        <w:top w:val="none" w:sz="0" w:space="0" w:color="auto"/>
                                                        <w:left w:val="none" w:sz="0" w:space="0" w:color="auto"/>
                                                        <w:bottom w:val="none" w:sz="0" w:space="0" w:color="auto"/>
                                                        <w:right w:val="none" w:sz="0" w:space="0" w:color="auto"/>
                                                      </w:divBdr>
                                                      <w:divsChild>
                                                        <w:div w:id="1084304809">
                                                          <w:marLeft w:val="0"/>
                                                          <w:marRight w:val="0"/>
                                                          <w:marTop w:val="0"/>
                                                          <w:marBottom w:val="0"/>
                                                          <w:divBdr>
                                                            <w:top w:val="none" w:sz="0" w:space="0" w:color="auto"/>
                                                            <w:left w:val="none" w:sz="0" w:space="0" w:color="auto"/>
                                                            <w:bottom w:val="none" w:sz="0" w:space="0" w:color="auto"/>
                                                            <w:right w:val="none" w:sz="0" w:space="0" w:color="auto"/>
                                                          </w:divBdr>
                                                          <w:divsChild>
                                                            <w:div w:id="1368988575">
                                                              <w:marLeft w:val="0"/>
                                                              <w:marRight w:val="0"/>
                                                              <w:marTop w:val="0"/>
                                                              <w:marBottom w:val="0"/>
                                                              <w:divBdr>
                                                                <w:top w:val="none" w:sz="0" w:space="0" w:color="auto"/>
                                                                <w:left w:val="none" w:sz="0" w:space="0" w:color="auto"/>
                                                                <w:bottom w:val="none" w:sz="0" w:space="0" w:color="auto"/>
                                                                <w:right w:val="none" w:sz="0" w:space="0" w:color="auto"/>
                                                              </w:divBdr>
                                                              <w:divsChild>
                                                                <w:div w:id="780144253">
                                                                  <w:marLeft w:val="0"/>
                                                                  <w:marRight w:val="0"/>
                                                                  <w:marTop w:val="0"/>
                                                                  <w:marBottom w:val="0"/>
                                                                  <w:divBdr>
                                                                    <w:top w:val="none" w:sz="0" w:space="0" w:color="auto"/>
                                                                    <w:left w:val="none" w:sz="0" w:space="0" w:color="auto"/>
                                                                    <w:bottom w:val="none" w:sz="0" w:space="0" w:color="auto"/>
                                                                    <w:right w:val="none" w:sz="0" w:space="0" w:color="auto"/>
                                                                  </w:divBdr>
                                                                  <w:divsChild>
                                                                    <w:div w:id="827087773">
                                                                      <w:marLeft w:val="0"/>
                                                                      <w:marRight w:val="0"/>
                                                                      <w:marTop w:val="0"/>
                                                                      <w:marBottom w:val="0"/>
                                                                      <w:divBdr>
                                                                        <w:top w:val="none" w:sz="0" w:space="0" w:color="auto"/>
                                                                        <w:left w:val="none" w:sz="0" w:space="0" w:color="auto"/>
                                                                        <w:bottom w:val="none" w:sz="0" w:space="0" w:color="auto"/>
                                                                        <w:right w:val="none" w:sz="0" w:space="0" w:color="auto"/>
                                                                      </w:divBdr>
                                                                      <w:divsChild>
                                                                        <w:div w:id="1865945134">
                                                                          <w:marLeft w:val="0"/>
                                                                          <w:marRight w:val="0"/>
                                                                          <w:marTop w:val="0"/>
                                                                          <w:marBottom w:val="360"/>
                                                                          <w:divBdr>
                                                                            <w:top w:val="none" w:sz="0" w:space="0" w:color="auto"/>
                                                                            <w:left w:val="none" w:sz="0" w:space="0" w:color="auto"/>
                                                                            <w:bottom w:val="none" w:sz="0" w:space="0" w:color="auto"/>
                                                                            <w:right w:val="none" w:sz="0" w:space="0" w:color="auto"/>
                                                                          </w:divBdr>
                                                                          <w:divsChild>
                                                                            <w:div w:id="708916284">
                                                                              <w:marLeft w:val="0"/>
                                                                              <w:marRight w:val="0"/>
                                                                              <w:marTop w:val="0"/>
                                                                              <w:marBottom w:val="0"/>
                                                                              <w:divBdr>
                                                                                <w:top w:val="none" w:sz="0" w:space="0" w:color="auto"/>
                                                                                <w:left w:val="none" w:sz="0" w:space="0" w:color="auto"/>
                                                                                <w:bottom w:val="none" w:sz="0" w:space="0" w:color="auto"/>
                                                                                <w:right w:val="none" w:sz="0" w:space="0" w:color="auto"/>
                                                                              </w:divBdr>
                                                                              <w:divsChild>
                                                                                <w:div w:id="11966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047294">
      <w:bodyDiv w:val="1"/>
      <w:marLeft w:val="0"/>
      <w:marRight w:val="0"/>
      <w:marTop w:val="0"/>
      <w:marBottom w:val="0"/>
      <w:divBdr>
        <w:top w:val="none" w:sz="0" w:space="0" w:color="auto"/>
        <w:left w:val="none" w:sz="0" w:space="0" w:color="auto"/>
        <w:bottom w:val="none" w:sz="0" w:space="0" w:color="auto"/>
        <w:right w:val="none" w:sz="0" w:space="0" w:color="auto"/>
      </w:divBdr>
      <w:divsChild>
        <w:div w:id="1760560444">
          <w:marLeft w:val="0"/>
          <w:marRight w:val="0"/>
          <w:marTop w:val="0"/>
          <w:marBottom w:val="0"/>
          <w:divBdr>
            <w:top w:val="none" w:sz="0" w:space="0" w:color="auto"/>
            <w:left w:val="none" w:sz="0" w:space="0" w:color="auto"/>
            <w:bottom w:val="none" w:sz="0" w:space="0" w:color="auto"/>
            <w:right w:val="none" w:sz="0" w:space="0" w:color="auto"/>
          </w:divBdr>
          <w:divsChild>
            <w:div w:id="2023628928">
              <w:marLeft w:val="0"/>
              <w:marRight w:val="0"/>
              <w:marTop w:val="0"/>
              <w:marBottom w:val="0"/>
              <w:divBdr>
                <w:top w:val="none" w:sz="0" w:space="0" w:color="auto"/>
                <w:left w:val="none" w:sz="0" w:space="0" w:color="auto"/>
                <w:bottom w:val="none" w:sz="0" w:space="0" w:color="auto"/>
                <w:right w:val="none" w:sz="0" w:space="0" w:color="auto"/>
              </w:divBdr>
              <w:divsChild>
                <w:div w:id="1201430721">
                  <w:marLeft w:val="0"/>
                  <w:marRight w:val="0"/>
                  <w:marTop w:val="0"/>
                  <w:marBottom w:val="0"/>
                  <w:divBdr>
                    <w:top w:val="none" w:sz="0" w:space="0" w:color="auto"/>
                    <w:left w:val="none" w:sz="0" w:space="0" w:color="auto"/>
                    <w:bottom w:val="none" w:sz="0" w:space="0" w:color="auto"/>
                    <w:right w:val="none" w:sz="0" w:space="0" w:color="auto"/>
                  </w:divBdr>
                  <w:divsChild>
                    <w:div w:id="1394691473">
                      <w:marLeft w:val="0"/>
                      <w:marRight w:val="0"/>
                      <w:marTop w:val="0"/>
                      <w:marBottom w:val="0"/>
                      <w:divBdr>
                        <w:top w:val="none" w:sz="0" w:space="0" w:color="auto"/>
                        <w:left w:val="none" w:sz="0" w:space="0" w:color="auto"/>
                        <w:bottom w:val="none" w:sz="0" w:space="0" w:color="auto"/>
                        <w:right w:val="none" w:sz="0" w:space="0" w:color="auto"/>
                      </w:divBdr>
                      <w:divsChild>
                        <w:div w:id="667249166">
                          <w:marLeft w:val="0"/>
                          <w:marRight w:val="0"/>
                          <w:marTop w:val="0"/>
                          <w:marBottom w:val="0"/>
                          <w:divBdr>
                            <w:top w:val="none" w:sz="0" w:space="0" w:color="auto"/>
                            <w:left w:val="none" w:sz="0" w:space="0" w:color="auto"/>
                            <w:bottom w:val="none" w:sz="0" w:space="0" w:color="auto"/>
                            <w:right w:val="none" w:sz="0" w:space="0" w:color="auto"/>
                          </w:divBdr>
                          <w:divsChild>
                            <w:div w:id="67579344">
                              <w:marLeft w:val="0"/>
                              <w:marRight w:val="0"/>
                              <w:marTop w:val="0"/>
                              <w:marBottom w:val="0"/>
                              <w:divBdr>
                                <w:top w:val="none" w:sz="0" w:space="0" w:color="auto"/>
                                <w:left w:val="none" w:sz="0" w:space="0" w:color="auto"/>
                                <w:bottom w:val="none" w:sz="0" w:space="0" w:color="auto"/>
                                <w:right w:val="none" w:sz="0" w:space="0" w:color="auto"/>
                              </w:divBdr>
                              <w:divsChild>
                                <w:div w:id="252445493">
                                  <w:marLeft w:val="0"/>
                                  <w:marRight w:val="0"/>
                                  <w:marTop w:val="0"/>
                                  <w:marBottom w:val="0"/>
                                  <w:divBdr>
                                    <w:top w:val="none" w:sz="0" w:space="0" w:color="auto"/>
                                    <w:left w:val="none" w:sz="0" w:space="0" w:color="auto"/>
                                    <w:bottom w:val="none" w:sz="0" w:space="0" w:color="auto"/>
                                    <w:right w:val="none" w:sz="0" w:space="0" w:color="auto"/>
                                  </w:divBdr>
                                  <w:divsChild>
                                    <w:div w:id="1138958509">
                                      <w:marLeft w:val="0"/>
                                      <w:marRight w:val="0"/>
                                      <w:marTop w:val="0"/>
                                      <w:marBottom w:val="0"/>
                                      <w:divBdr>
                                        <w:top w:val="none" w:sz="0" w:space="0" w:color="auto"/>
                                        <w:left w:val="none" w:sz="0" w:space="0" w:color="auto"/>
                                        <w:bottom w:val="none" w:sz="0" w:space="0" w:color="auto"/>
                                        <w:right w:val="none" w:sz="0" w:space="0" w:color="auto"/>
                                      </w:divBdr>
                                      <w:divsChild>
                                        <w:div w:id="1935045375">
                                          <w:marLeft w:val="0"/>
                                          <w:marRight w:val="0"/>
                                          <w:marTop w:val="0"/>
                                          <w:marBottom w:val="0"/>
                                          <w:divBdr>
                                            <w:top w:val="none" w:sz="0" w:space="0" w:color="auto"/>
                                            <w:left w:val="none" w:sz="0" w:space="0" w:color="auto"/>
                                            <w:bottom w:val="none" w:sz="0" w:space="0" w:color="auto"/>
                                            <w:right w:val="none" w:sz="0" w:space="0" w:color="auto"/>
                                          </w:divBdr>
                                          <w:divsChild>
                                            <w:div w:id="1883400966">
                                              <w:marLeft w:val="0"/>
                                              <w:marRight w:val="0"/>
                                              <w:marTop w:val="0"/>
                                              <w:marBottom w:val="0"/>
                                              <w:divBdr>
                                                <w:top w:val="none" w:sz="0" w:space="0" w:color="auto"/>
                                                <w:left w:val="none" w:sz="0" w:space="0" w:color="auto"/>
                                                <w:bottom w:val="none" w:sz="0" w:space="0" w:color="auto"/>
                                                <w:right w:val="none" w:sz="0" w:space="0" w:color="auto"/>
                                              </w:divBdr>
                                              <w:divsChild>
                                                <w:div w:id="814181984">
                                                  <w:marLeft w:val="0"/>
                                                  <w:marRight w:val="0"/>
                                                  <w:marTop w:val="0"/>
                                                  <w:marBottom w:val="0"/>
                                                  <w:divBdr>
                                                    <w:top w:val="none" w:sz="0" w:space="0" w:color="auto"/>
                                                    <w:left w:val="none" w:sz="0" w:space="0" w:color="auto"/>
                                                    <w:bottom w:val="none" w:sz="0" w:space="0" w:color="auto"/>
                                                    <w:right w:val="none" w:sz="0" w:space="0" w:color="auto"/>
                                                  </w:divBdr>
                                                  <w:divsChild>
                                                    <w:div w:id="1126044217">
                                                      <w:marLeft w:val="0"/>
                                                      <w:marRight w:val="0"/>
                                                      <w:marTop w:val="0"/>
                                                      <w:marBottom w:val="0"/>
                                                      <w:divBdr>
                                                        <w:top w:val="none" w:sz="0" w:space="0" w:color="auto"/>
                                                        <w:left w:val="none" w:sz="0" w:space="0" w:color="auto"/>
                                                        <w:bottom w:val="none" w:sz="0" w:space="0" w:color="auto"/>
                                                        <w:right w:val="none" w:sz="0" w:space="0" w:color="auto"/>
                                                      </w:divBdr>
                                                      <w:divsChild>
                                                        <w:div w:id="285936129">
                                                          <w:marLeft w:val="0"/>
                                                          <w:marRight w:val="0"/>
                                                          <w:marTop w:val="0"/>
                                                          <w:marBottom w:val="0"/>
                                                          <w:divBdr>
                                                            <w:top w:val="none" w:sz="0" w:space="0" w:color="auto"/>
                                                            <w:left w:val="none" w:sz="0" w:space="0" w:color="auto"/>
                                                            <w:bottom w:val="none" w:sz="0" w:space="0" w:color="auto"/>
                                                            <w:right w:val="none" w:sz="0" w:space="0" w:color="auto"/>
                                                          </w:divBdr>
                                                          <w:divsChild>
                                                            <w:div w:id="1680349663">
                                                              <w:marLeft w:val="0"/>
                                                              <w:marRight w:val="0"/>
                                                              <w:marTop w:val="0"/>
                                                              <w:marBottom w:val="0"/>
                                                              <w:divBdr>
                                                                <w:top w:val="none" w:sz="0" w:space="0" w:color="auto"/>
                                                                <w:left w:val="none" w:sz="0" w:space="0" w:color="auto"/>
                                                                <w:bottom w:val="none" w:sz="0" w:space="0" w:color="auto"/>
                                                                <w:right w:val="none" w:sz="0" w:space="0" w:color="auto"/>
                                                              </w:divBdr>
                                                              <w:divsChild>
                                                                <w:div w:id="1493066144">
                                                                  <w:marLeft w:val="0"/>
                                                                  <w:marRight w:val="0"/>
                                                                  <w:marTop w:val="0"/>
                                                                  <w:marBottom w:val="0"/>
                                                                  <w:divBdr>
                                                                    <w:top w:val="none" w:sz="0" w:space="0" w:color="auto"/>
                                                                    <w:left w:val="none" w:sz="0" w:space="0" w:color="auto"/>
                                                                    <w:bottom w:val="none" w:sz="0" w:space="0" w:color="auto"/>
                                                                    <w:right w:val="none" w:sz="0" w:space="0" w:color="auto"/>
                                                                  </w:divBdr>
                                                                  <w:divsChild>
                                                                    <w:div w:id="714963335">
                                                                      <w:marLeft w:val="0"/>
                                                                      <w:marRight w:val="0"/>
                                                                      <w:marTop w:val="0"/>
                                                                      <w:marBottom w:val="0"/>
                                                                      <w:divBdr>
                                                                        <w:top w:val="none" w:sz="0" w:space="0" w:color="auto"/>
                                                                        <w:left w:val="none" w:sz="0" w:space="0" w:color="auto"/>
                                                                        <w:bottom w:val="none" w:sz="0" w:space="0" w:color="auto"/>
                                                                        <w:right w:val="none" w:sz="0" w:space="0" w:color="auto"/>
                                                                      </w:divBdr>
                                                                      <w:divsChild>
                                                                        <w:div w:id="2066684360">
                                                                          <w:marLeft w:val="0"/>
                                                                          <w:marRight w:val="0"/>
                                                                          <w:marTop w:val="0"/>
                                                                          <w:marBottom w:val="360"/>
                                                                          <w:divBdr>
                                                                            <w:top w:val="none" w:sz="0" w:space="0" w:color="auto"/>
                                                                            <w:left w:val="none" w:sz="0" w:space="0" w:color="auto"/>
                                                                            <w:bottom w:val="none" w:sz="0" w:space="0" w:color="auto"/>
                                                                            <w:right w:val="none" w:sz="0" w:space="0" w:color="auto"/>
                                                                          </w:divBdr>
                                                                          <w:divsChild>
                                                                            <w:div w:id="2125419809">
                                                                              <w:marLeft w:val="0"/>
                                                                              <w:marRight w:val="0"/>
                                                                              <w:marTop w:val="0"/>
                                                                              <w:marBottom w:val="0"/>
                                                                              <w:divBdr>
                                                                                <w:top w:val="none" w:sz="0" w:space="0" w:color="auto"/>
                                                                                <w:left w:val="none" w:sz="0" w:space="0" w:color="auto"/>
                                                                                <w:bottom w:val="none" w:sz="0" w:space="0" w:color="auto"/>
                                                                                <w:right w:val="none" w:sz="0" w:space="0" w:color="auto"/>
                                                                              </w:divBdr>
                                                                              <w:divsChild>
                                                                                <w:div w:id="1541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301411">
      <w:bodyDiv w:val="1"/>
      <w:marLeft w:val="0"/>
      <w:marRight w:val="0"/>
      <w:marTop w:val="0"/>
      <w:marBottom w:val="0"/>
      <w:divBdr>
        <w:top w:val="none" w:sz="0" w:space="0" w:color="auto"/>
        <w:left w:val="none" w:sz="0" w:space="0" w:color="auto"/>
        <w:bottom w:val="none" w:sz="0" w:space="0" w:color="auto"/>
        <w:right w:val="none" w:sz="0" w:space="0" w:color="auto"/>
      </w:divBdr>
      <w:divsChild>
        <w:div w:id="927077893">
          <w:marLeft w:val="0"/>
          <w:marRight w:val="0"/>
          <w:marTop w:val="0"/>
          <w:marBottom w:val="0"/>
          <w:divBdr>
            <w:top w:val="none" w:sz="0" w:space="0" w:color="auto"/>
            <w:left w:val="none" w:sz="0" w:space="0" w:color="auto"/>
            <w:bottom w:val="none" w:sz="0" w:space="0" w:color="auto"/>
            <w:right w:val="none" w:sz="0" w:space="0" w:color="auto"/>
          </w:divBdr>
          <w:divsChild>
            <w:div w:id="1442796925">
              <w:marLeft w:val="0"/>
              <w:marRight w:val="0"/>
              <w:marTop w:val="0"/>
              <w:marBottom w:val="0"/>
              <w:divBdr>
                <w:top w:val="none" w:sz="0" w:space="0" w:color="auto"/>
                <w:left w:val="none" w:sz="0" w:space="0" w:color="auto"/>
                <w:bottom w:val="none" w:sz="0" w:space="0" w:color="auto"/>
                <w:right w:val="none" w:sz="0" w:space="0" w:color="auto"/>
              </w:divBdr>
              <w:divsChild>
                <w:div w:id="825896085">
                  <w:marLeft w:val="0"/>
                  <w:marRight w:val="0"/>
                  <w:marTop w:val="0"/>
                  <w:marBottom w:val="0"/>
                  <w:divBdr>
                    <w:top w:val="none" w:sz="0" w:space="0" w:color="auto"/>
                    <w:left w:val="none" w:sz="0" w:space="0" w:color="auto"/>
                    <w:bottom w:val="none" w:sz="0" w:space="0" w:color="auto"/>
                    <w:right w:val="none" w:sz="0" w:space="0" w:color="auto"/>
                  </w:divBdr>
                  <w:divsChild>
                    <w:div w:id="1392852634">
                      <w:marLeft w:val="0"/>
                      <w:marRight w:val="0"/>
                      <w:marTop w:val="0"/>
                      <w:marBottom w:val="0"/>
                      <w:divBdr>
                        <w:top w:val="none" w:sz="0" w:space="0" w:color="auto"/>
                        <w:left w:val="none" w:sz="0" w:space="0" w:color="auto"/>
                        <w:bottom w:val="none" w:sz="0" w:space="0" w:color="auto"/>
                        <w:right w:val="none" w:sz="0" w:space="0" w:color="auto"/>
                      </w:divBdr>
                      <w:divsChild>
                        <w:div w:id="1950971361">
                          <w:marLeft w:val="0"/>
                          <w:marRight w:val="0"/>
                          <w:marTop w:val="0"/>
                          <w:marBottom w:val="0"/>
                          <w:divBdr>
                            <w:top w:val="none" w:sz="0" w:space="0" w:color="auto"/>
                            <w:left w:val="none" w:sz="0" w:space="0" w:color="auto"/>
                            <w:bottom w:val="none" w:sz="0" w:space="0" w:color="auto"/>
                            <w:right w:val="none" w:sz="0" w:space="0" w:color="auto"/>
                          </w:divBdr>
                          <w:divsChild>
                            <w:div w:id="412701825">
                              <w:marLeft w:val="0"/>
                              <w:marRight w:val="0"/>
                              <w:marTop w:val="0"/>
                              <w:marBottom w:val="0"/>
                              <w:divBdr>
                                <w:top w:val="none" w:sz="0" w:space="0" w:color="auto"/>
                                <w:left w:val="none" w:sz="0" w:space="0" w:color="auto"/>
                                <w:bottom w:val="none" w:sz="0" w:space="0" w:color="auto"/>
                                <w:right w:val="none" w:sz="0" w:space="0" w:color="auto"/>
                              </w:divBdr>
                              <w:divsChild>
                                <w:div w:id="1217619168">
                                  <w:marLeft w:val="0"/>
                                  <w:marRight w:val="0"/>
                                  <w:marTop w:val="0"/>
                                  <w:marBottom w:val="0"/>
                                  <w:divBdr>
                                    <w:top w:val="none" w:sz="0" w:space="0" w:color="auto"/>
                                    <w:left w:val="none" w:sz="0" w:space="0" w:color="auto"/>
                                    <w:bottom w:val="none" w:sz="0" w:space="0" w:color="auto"/>
                                    <w:right w:val="none" w:sz="0" w:space="0" w:color="auto"/>
                                  </w:divBdr>
                                  <w:divsChild>
                                    <w:div w:id="1897010169">
                                      <w:marLeft w:val="0"/>
                                      <w:marRight w:val="0"/>
                                      <w:marTop w:val="0"/>
                                      <w:marBottom w:val="0"/>
                                      <w:divBdr>
                                        <w:top w:val="none" w:sz="0" w:space="0" w:color="auto"/>
                                        <w:left w:val="none" w:sz="0" w:space="0" w:color="auto"/>
                                        <w:bottom w:val="none" w:sz="0" w:space="0" w:color="auto"/>
                                        <w:right w:val="none" w:sz="0" w:space="0" w:color="auto"/>
                                      </w:divBdr>
                                      <w:divsChild>
                                        <w:div w:id="1779329178">
                                          <w:marLeft w:val="0"/>
                                          <w:marRight w:val="0"/>
                                          <w:marTop w:val="0"/>
                                          <w:marBottom w:val="0"/>
                                          <w:divBdr>
                                            <w:top w:val="none" w:sz="0" w:space="0" w:color="auto"/>
                                            <w:left w:val="none" w:sz="0" w:space="0" w:color="auto"/>
                                            <w:bottom w:val="none" w:sz="0" w:space="0" w:color="auto"/>
                                            <w:right w:val="none" w:sz="0" w:space="0" w:color="auto"/>
                                          </w:divBdr>
                                          <w:divsChild>
                                            <w:div w:id="162743323">
                                              <w:marLeft w:val="0"/>
                                              <w:marRight w:val="0"/>
                                              <w:marTop w:val="0"/>
                                              <w:marBottom w:val="0"/>
                                              <w:divBdr>
                                                <w:top w:val="none" w:sz="0" w:space="0" w:color="auto"/>
                                                <w:left w:val="none" w:sz="0" w:space="0" w:color="auto"/>
                                                <w:bottom w:val="none" w:sz="0" w:space="0" w:color="auto"/>
                                                <w:right w:val="none" w:sz="0" w:space="0" w:color="auto"/>
                                              </w:divBdr>
                                              <w:divsChild>
                                                <w:div w:id="780802981">
                                                  <w:marLeft w:val="0"/>
                                                  <w:marRight w:val="0"/>
                                                  <w:marTop w:val="0"/>
                                                  <w:marBottom w:val="0"/>
                                                  <w:divBdr>
                                                    <w:top w:val="none" w:sz="0" w:space="0" w:color="auto"/>
                                                    <w:left w:val="none" w:sz="0" w:space="0" w:color="auto"/>
                                                    <w:bottom w:val="none" w:sz="0" w:space="0" w:color="auto"/>
                                                    <w:right w:val="none" w:sz="0" w:space="0" w:color="auto"/>
                                                  </w:divBdr>
                                                  <w:divsChild>
                                                    <w:div w:id="1533416143">
                                                      <w:marLeft w:val="0"/>
                                                      <w:marRight w:val="0"/>
                                                      <w:marTop w:val="0"/>
                                                      <w:marBottom w:val="0"/>
                                                      <w:divBdr>
                                                        <w:top w:val="none" w:sz="0" w:space="0" w:color="auto"/>
                                                        <w:left w:val="none" w:sz="0" w:space="0" w:color="auto"/>
                                                        <w:bottom w:val="none" w:sz="0" w:space="0" w:color="auto"/>
                                                        <w:right w:val="none" w:sz="0" w:space="0" w:color="auto"/>
                                                      </w:divBdr>
                                                      <w:divsChild>
                                                        <w:div w:id="1441492615">
                                                          <w:marLeft w:val="0"/>
                                                          <w:marRight w:val="0"/>
                                                          <w:marTop w:val="0"/>
                                                          <w:marBottom w:val="0"/>
                                                          <w:divBdr>
                                                            <w:top w:val="none" w:sz="0" w:space="0" w:color="auto"/>
                                                            <w:left w:val="none" w:sz="0" w:space="0" w:color="auto"/>
                                                            <w:bottom w:val="none" w:sz="0" w:space="0" w:color="auto"/>
                                                            <w:right w:val="none" w:sz="0" w:space="0" w:color="auto"/>
                                                          </w:divBdr>
                                                          <w:divsChild>
                                                            <w:div w:id="8529758">
                                                              <w:marLeft w:val="0"/>
                                                              <w:marRight w:val="0"/>
                                                              <w:marTop w:val="0"/>
                                                              <w:marBottom w:val="0"/>
                                                              <w:divBdr>
                                                                <w:top w:val="none" w:sz="0" w:space="0" w:color="auto"/>
                                                                <w:left w:val="none" w:sz="0" w:space="0" w:color="auto"/>
                                                                <w:bottom w:val="none" w:sz="0" w:space="0" w:color="auto"/>
                                                                <w:right w:val="none" w:sz="0" w:space="0" w:color="auto"/>
                                                              </w:divBdr>
                                                              <w:divsChild>
                                                                <w:div w:id="1691490409">
                                                                  <w:marLeft w:val="0"/>
                                                                  <w:marRight w:val="0"/>
                                                                  <w:marTop w:val="0"/>
                                                                  <w:marBottom w:val="0"/>
                                                                  <w:divBdr>
                                                                    <w:top w:val="none" w:sz="0" w:space="0" w:color="auto"/>
                                                                    <w:left w:val="none" w:sz="0" w:space="0" w:color="auto"/>
                                                                    <w:bottom w:val="none" w:sz="0" w:space="0" w:color="auto"/>
                                                                    <w:right w:val="none" w:sz="0" w:space="0" w:color="auto"/>
                                                                  </w:divBdr>
                                                                  <w:divsChild>
                                                                    <w:div w:id="1854877145">
                                                                      <w:marLeft w:val="0"/>
                                                                      <w:marRight w:val="0"/>
                                                                      <w:marTop w:val="0"/>
                                                                      <w:marBottom w:val="0"/>
                                                                      <w:divBdr>
                                                                        <w:top w:val="none" w:sz="0" w:space="0" w:color="auto"/>
                                                                        <w:left w:val="none" w:sz="0" w:space="0" w:color="auto"/>
                                                                        <w:bottom w:val="none" w:sz="0" w:space="0" w:color="auto"/>
                                                                        <w:right w:val="none" w:sz="0" w:space="0" w:color="auto"/>
                                                                      </w:divBdr>
                                                                      <w:divsChild>
                                                                        <w:div w:id="1926648907">
                                                                          <w:marLeft w:val="0"/>
                                                                          <w:marRight w:val="0"/>
                                                                          <w:marTop w:val="0"/>
                                                                          <w:marBottom w:val="360"/>
                                                                          <w:divBdr>
                                                                            <w:top w:val="none" w:sz="0" w:space="0" w:color="auto"/>
                                                                            <w:left w:val="none" w:sz="0" w:space="0" w:color="auto"/>
                                                                            <w:bottom w:val="none" w:sz="0" w:space="0" w:color="auto"/>
                                                                            <w:right w:val="none" w:sz="0" w:space="0" w:color="auto"/>
                                                                          </w:divBdr>
                                                                          <w:divsChild>
                                                                            <w:div w:id="1090472361">
                                                                              <w:marLeft w:val="0"/>
                                                                              <w:marRight w:val="0"/>
                                                                              <w:marTop w:val="0"/>
                                                                              <w:marBottom w:val="0"/>
                                                                              <w:divBdr>
                                                                                <w:top w:val="none" w:sz="0" w:space="0" w:color="auto"/>
                                                                                <w:left w:val="none" w:sz="0" w:space="0" w:color="auto"/>
                                                                                <w:bottom w:val="none" w:sz="0" w:space="0" w:color="auto"/>
                                                                                <w:right w:val="none" w:sz="0" w:space="0" w:color="auto"/>
                                                                              </w:divBdr>
                                                                              <w:divsChild>
                                                                                <w:div w:id="69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16394">
      <w:bodyDiv w:val="1"/>
      <w:marLeft w:val="0"/>
      <w:marRight w:val="0"/>
      <w:marTop w:val="0"/>
      <w:marBottom w:val="0"/>
      <w:divBdr>
        <w:top w:val="none" w:sz="0" w:space="0" w:color="auto"/>
        <w:left w:val="none" w:sz="0" w:space="0" w:color="auto"/>
        <w:bottom w:val="none" w:sz="0" w:space="0" w:color="auto"/>
        <w:right w:val="none" w:sz="0" w:space="0" w:color="auto"/>
      </w:divBdr>
      <w:divsChild>
        <w:div w:id="1623537727">
          <w:marLeft w:val="0"/>
          <w:marRight w:val="0"/>
          <w:marTop w:val="0"/>
          <w:marBottom w:val="0"/>
          <w:divBdr>
            <w:top w:val="none" w:sz="0" w:space="0" w:color="auto"/>
            <w:left w:val="none" w:sz="0" w:space="0" w:color="auto"/>
            <w:bottom w:val="none" w:sz="0" w:space="0" w:color="auto"/>
            <w:right w:val="none" w:sz="0" w:space="0" w:color="auto"/>
          </w:divBdr>
          <w:divsChild>
            <w:div w:id="2090618798">
              <w:marLeft w:val="0"/>
              <w:marRight w:val="0"/>
              <w:marTop w:val="0"/>
              <w:marBottom w:val="0"/>
              <w:divBdr>
                <w:top w:val="none" w:sz="0" w:space="0" w:color="auto"/>
                <w:left w:val="none" w:sz="0" w:space="0" w:color="auto"/>
                <w:bottom w:val="none" w:sz="0" w:space="0" w:color="auto"/>
                <w:right w:val="none" w:sz="0" w:space="0" w:color="auto"/>
              </w:divBdr>
              <w:divsChild>
                <w:div w:id="1388601267">
                  <w:marLeft w:val="0"/>
                  <w:marRight w:val="0"/>
                  <w:marTop w:val="0"/>
                  <w:marBottom w:val="0"/>
                  <w:divBdr>
                    <w:top w:val="none" w:sz="0" w:space="0" w:color="auto"/>
                    <w:left w:val="none" w:sz="0" w:space="0" w:color="auto"/>
                    <w:bottom w:val="none" w:sz="0" w:space="0" w:color="auto"/>
                    <w:right w:val="none" w:sz="0" w:space="0" w:color="auto"/>
                  </w:divBdr>
                  <w:divsChild>
                    <w:div w:id="1661345830">
                      <w:marLeft w:val="0"/>
                      <w:marRight w:val="0"/>
                      <w:marTop w:val="0"/>
                      <w:marBottom w:val="0"/>
                      <w:divBdr>
                        <w:top w:val="none" w:sz="0" w:space="0" w:color="auto"/>
                        <w:left w:val="none" w:sz="0" w:space="0" w:color="auto"/>
                        <w:bottom w:val="none" w:sz="0" w:space="0" w:color="auto"/>
                        <w:right w:val="none" w:sz="0" w:space="0" w:color="auto"/>
                      </w:divBdr>
                      <w:divsChild>
                        <w:div w:id="1226985924">
                          <w:marLeft w:val="0"/>
                          <w:marRight w:val="0"/>
                          <w:marTop w:val="0"/>
                          <w:marBottom w:val="0"/>
                          <w:divBdr>
                            <w:top w:val="none" w:sz="0" w:space="0" w:color="auto"/>
                            <w:left w:val="none" w:sz="0" w:space="0" w:color="auto"/>
                            <w:bottom w:val="none" w:sz="0" w:space="0" w:color="auto"/>
                            <w:right w:val="none" w:sz="0" w:space="0" w:color="auto"/>
                          </w:divBdr>
                          <w:divsChild>
                            <w:div w:id="1894736141">
                              <w:marLeft w:val="0"/>
                              <w:marRight w:val="0"/>
                              <w:marTop w:val="0"/>
                              <w:marBottom w:val="0"/>
                              <w:divBdr>
                                <w:top w:val="none" w:sz="0" w:space="0" w:color="auto"/>
                                <w:left w:val="none" w:sz="0" w:space="0" w:color="auto"/>
                                <w:bottom w:val="none" w:sz="0" w:space="0" w:color="auto"/>
                                <w:right w:val="none" w:sz="0" w:space="0" w:color="auto"/>
                              </w:divBdr>
                              <w:divsChild>
                                <w:div w:id="866796788">
                                  <w:marLeft w:val="0"/>
                                  <w:marRight w:val="0"/>
                                  <w:marTop w:val="0"/>
                                  <w:marBottom w:val="0"/>
                                  <w:divBdr>
                                    <w:top w:val="none" w:sz="0" w:space="0" w:color="auto"/>
                                    <w:left w:val="none" w:sz="0" w:space="0" w:color="auto"/>
                                    <w:bottom w:val="none" w:sz="0" w:space="0" w:color="auto"/>
                                    <w:right w:val="none" w:sz="0" w:space="0" w:color="auto"/>
                                  </w:divBdr>
                                  <w:divsChild>
                                    <w:div w:id="2026134706">
                                      <w:marLeft w:val="0"/>
                                      <w:marRight w:val="0"/>
                                      <w:marTop w:val="0"/>
                                      <w:marBottom w:val="0"/>
                                      <w:divBdr>
                                        <w:top w:val="none" w:sz="0" w:space="0" w:color="auto"/>
                                        <w:left w:val="none" w:sz="0" w:space="0" w:color="auto"/>
                                        <w:bottom w:val="none" w:sz="0" w:space="0" w:color="auto"/>
                                        <w:right w:val="none" w:sz="0" w:space="0" w:color="auto"/>
                                      </w:divBdr>
                                      <w:divsChild>
                                        <w:div w:id="1054429373">
                                          <w:marLeft w:val="0"/>
                                          <w:marRight w:val="0"/>
                                          <w:marTop w:val="0"/>
                                          <w:marBottom w:val="0"/>
                                          <w:divBdr>
                                            <w:top w:val="none" w:sz="0" w:space="0" w:color="auto"/>
                                            <w:left w:val="none" w:sz="0" w:space="0" w:color="auto"/>
                                            <w:bottom w:val="none" w:sz="0" w:space="0" w:color="auto"/>
                                            <w:right w:val="none" w:sz="0" w:space="0" w:color="auto"/>
                                          </w:divBdr>
                                          <w:divsChild>
                                            <w:div w:id="2039966852">
                                              <w:marLeft w:val="0"/>
                                              <w:marRight w:val="0"/>
                                              <w:marTop w:val="0"/>
                                              <w:marBottom w:val="0"/>
                                              <w:divBdr>
                                                <w:top w:val="none" w:sz="0" w:space="0" w:color="auto"/>
                                                <w:left w:val="none" w:sz="0" w:space="0" w:color="auto"/>
                                                <w:bottom w:val="none" w:sz="0" w:space="0" w:color="auto"/>
                                                <w:right w:val="none" w:sz="0" w:space="0" w:color="auto"/>
                                              </w:divBdr>
                                              <w:divsChild>
                                                <w:div w:id="1739284807">
                                                  <w:marLeft w:val="0"/>
                                                  <w:marRight w:val="0"/>
                                                  <w:marTop w:val="0"/>
                                                  <w:marBottom w:val="0"/>
                                                  <w:divBdr>
                                                    <w:top w:val="none" w:sz="0" w:space="0" w:color="auto"/>
                                                    <w:left w:val="none" w:sz="0" w:space="0" w:color="auto"/>
                                                    <w:bottom w:val="none" w:sz="0" w:space="0" w:color="auto"/>
                                                    <w:right w:val="none" w:sz="0" w:space="0" w:color="auto"/>
                                                  </w:divBdr>
                                                  <w:divsChild>
                                                    <w:div w:id="267466525">
                                                      <w:marLeft w:val="0"/>
                                                      <w:marRight w:val="0"/>
                                                      <w:marTop w:val="0"/>
                                                      <w:marBottom w:val="0"/>
                                                      <w:divBdr>
                                                        <w:top w:val="none" w:sz="0" w:space="0" w:color="auto"/>
                                                        <w:left w:val="none" w:sz="0" w:space="0" w:color="auto"/>
                                                        <w:bottom w:val="none" w:sz="0" w:space="0" w:color="auto"/>
                                                        <w:right w:val="none" w:sz="0" w:space="0" w:color="auto"/>
                                                      </w:divBdr>
                                                      <w:divsChild>
                                                        <w:div w:id="1858614680">
                                                          <w:marLeft w:val="0"/>
                                                          <w:marRight w:val="0"/>
                                                          <w:marTop w:val="0"/>
                                                          <w:marBottom w:val="0"/>
                                                          <w:divBdr>
                                                            <w:top w:val="none" w:sz="0" w:space="0" w:color="auto"/>
                                                            <w:left w:val="none" w:sz="0" w:space="0" w:color="auto"/>
                                                            <w:bottom w:val="none" w:sz="0" w:space="0" w:color="auto"/>
                                                            <w:right w:val="none" w:sz="0" w:space="0" w:color="auto"/>
                                                          </w:divBdr>
                                                          <w:divsChild>
                                                            <w:div w:id="51198542">
                                                              <w:marLeft w:val="0"/>
                                                              <w:marRight w:val="0"/>
                                                              <w:marTop w:val="0"/>
                                                              <w:marBottom w:val="0"/>
                                                              <w:divBdr>
                                                                <w:top w:val="none" w:sz="0" w:space="0" w:color="auto"/>
                                                                <w:left w:val="none" w:sz="0" w:space="0" w:color="auto"/>
                                                                <w:bottom w:val="none" w:sz="0" w:space="0" w:color="auto"/>
                                                                <w:right w:val="none" w:sz="0" w:space="0" w:color="auto"/>
                                                              </w:divBdr>
                                                              <w:divsChild>
                                                                <w:div w:id="2137943565">
                                                                  <w:marLeft w:val="0"/>
                                                                  <w:marRight w:val="0"/>
                                                                  <w:marTop w:val="0"/>
                                                                  <w:marBottom w:val="0"/>
                                                                  <w:divBdr>
                                                                    <w:top w:val="none" w:sz="0" w:space="0" w:color="auto"/>
                                                                    <w:left w:val="none" w:sz="0" w:space="0" w:color="auto"/>
                                                                    <w:bottom w:val="none" w:sz="0" w:space="0" w:color="auto"/>
                                                                    <w:right w:val="none" w:sz="0" w:space="0" w:color="auto"/>
                                                                  </w:divBdr>
                                                                  <w:divsChild>
                                                                    <w:div w:id="2064255824">
                                                                      <w:marLeft w:val="0"/>
                                                                      <w:marRight w:val="0"/>
                                                                      <w:marTop w:val="0"/>
                                                                      <w:marBottom w:val="0"/>
                                                                      <w:divBdr>
                                                                        <w:top w:val="none" w:sz="0" w:space="0" w:color="auto"/>
                                                                        <w:left w:val="none" w:sz="0" w:space="0" w:color="auto"/>
                                                                        <w:bottom w:val="none" w:sz="0" w:space="0" w:color="auto"/>
                                                                        <w:right w:val="none" w:sz="0" w:space="0" w:color="auto"/>
                                                                      </w:divBdr>
                                                                      <w:divsChild>
                                                                        <w:div w:id="2033802426">
                                                                          <w:marLeft w:val="0"/>
                                                                          <w:marRight w:val="0"/>
                                                                          <w:marTop w:val="0"/>
                                                                          <w:marBottom w:val="360"/>
                                                                          <w:divBdr>
                                                                            <w:top w:val="none" w:sz="0" w:space="0" w:color="auto"/>
                                                                            <w:left w:val="none" w:sz="0" w:space="0" w:color="auto"/>
                                                                            <w:bottom w:val="none" w:sz="0" w:space="0" w:color="auto"/>
                                                                            <w:right w:val="none" w:sz="0" w:space="0" w:color="auto"/>
                                                                          </w:divBdr>
                                                                          <w:divsChild>
                                                                            <w:div w:id="1938705536">
                                                                              <w:marLeft w:val="0"/>
                                                                              <w:marRight w:val="0"/>
                                                                              <w:marTop w:val="0"/>
                                                                              <w:marBottom w:val="0"/>
                                                                              <w:divBdr>
                                                                                <w:top w:val="none" w:sz="0" w:space="0" w:color="auto"/>
                                                                                <w:left w:val="none" w:sz="0" w:space="0" w:color="auto"/>
                                                                                <w:bottom w:val="none" w:sz="0" w:space="0" w:color="auto"/>
                                                                                <w:right w:val="none" w:sz="0" w:space="0" w:color="auto"/>
                                                                              </w:divBdr>
                                                                              <w:divsChild>
                                                                                <w:div w:id="411001726">
                                                                                  <w:marLeft w:val="0"/>
                                                                                  <w:marRight w:val="0"/>
                                                                                  <w:marTop w:val="0"/>
                                                                                  <w:marBottom w:val="0"/>
                                                                                  <w:divBdr>
                                                                                    <w:top w:val="single" w:sz="4" w:space="0" w:color="DDDDDD"/>
                                                                                    <w:left w:val="single" w:sz="4" w:space="0" w:color="DDDDDD"/>
                                                                                    <w:bottom w:val="single" w:sz="4" w:space="0" w:color="DDDDDD"/>
                                                                                    <w:right w:val="single" w:sz="4" w:space="0" w:color="DDDDDD"/>
                                                                                  </w:divBdr>
                                                                                </w:div>
                                                                                <w:div w:id="5781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4026">
      <w:bodyDiv w:val="1"/>
      <w:marLeft w:val="0"/>
      <w:marRight w:val="0"/>
      <w:marTop w:val="0"/>
      <w:marBottom w:val="0"/>
      <w:divBdr>
        <w:top w:val="none" w:sz="0" w:space="0" w:color="auto"/>
        <w:left w:val="none" w:sz="0" w:space="0" w:color="auto"/>
        <w:bottom w:val="none" w:sz="0" w:space="0" w:color="auto"/>
        <w:right w:val="none" w:sz="0" w:space="0" w:color="auto"/>
      </w:divBdr>
      <w:divsChild>
        <w:div w:id="1172722119">
          <w:marLeft w:val="0"/>
          <w:marRight w:val="0"/>
          <w:marTop w:val="0"/>
          <w:marBottom w:val="0"/>
          <w:divBdr>
            <w:top w:val="none" w:sz="0" w:space="0" w:color="auto"/>
            <w:left w:val="none" w:sz="0" w:space="0" w:color="auto"/>
            <w:bottom w:val="none" w:sz="0" w:space="0" w:color="auto"/>
            <w:right w:val="none" w:sz="0" w:space="0" w:color="auto"/>
          </w:divBdr>
          <w:divsChild>
            <w:div w:id="1772697155">
              <w:marLeft w:val="0"/>
              <w:marRight w:val="0"/>
              <w:marTop w:val="0"/>
              <w:marBottom w:val="0"/>
              <w:divBdr>
                <w:top w:val="none" w:sz="0" w:space="0" w:color="auto"/>
                <w:left w:val="none" w:sz="0" w:space="0" w:color="auto"/>
                <w:bottom w:val="none" w:sz="0" w:space="0" w:color="auto"/>
                <w:right w:val="none" w:sz="0" w:space="0" w:color="auto"/>
              </w:divBdr>
              <w:divsChild>
                <w:div w:id="890577628">
                  <w:marLeft w:val="0"/>
                  <w:marRight w:val="0"/>
                  <w:marTop w:val="0"/>
                  <w:marBottom w:val="0"/>
                  <w:divBdr>
                    <w:top w:val="none" w:sz="0" w:space="0" w:color="auto"/>
                    <w:left w:val="none" w:sz="0" w:space="0" w:color="auto"/>
                    <w:bottom w:val="none" w:sz="0" w:space="0" w:color="auto"/>
                    <w:right w:val="none" w:sz="0" w:space="0" w:color="auto"/>
                  </w:divBdr>
                  <w:divsChild>
                    <w:div w:id="370422479">
                      <w:marLeft w:val="0"/>
                      <w:marRight w:val="0"/>
                      <w:marTop w:val="0"/>
                      <w:marBottom w:val="0"/>
                      <w:divBdr>
                        <w:top w:val="none" w:sz="0" w:space="0" w:color="auto"/>
                        <w:left w:val="none" w:sz="0" w:space="0" w:color="auto"/>
                        <w:bottom w:val="none" w:sz="0" w:space="0" w:color="auto"/>
                        <w:right w:val="none" w:sz="0" w:space="0" w:color="auto"/>
                      </w:divBdr>
                      <w:divsChild>
                        <w:div w:id="1669096042">
                          <w:marLeft w:val="0"/>
                          <w:marRight w:val="0"/>
                          <w:marTop w:val="0"/>
                          <w:marBottom w:val="0"/>
                          <w:divBdr>
                            <w:top w:val="none" w:sz="0" w:space="0" w:color="auto"/>
                            <w:left w:val="none" w:sz="0" w:space="0" w:color="auto"/>
                            <w:bottom w:val="none" w:sz="0" w:space="0" w:color="auto"/>
                            <w:right w:val="none" w:sz="0" w:space="0" w:color="auto"/>
                          </w:divBdr>
                          <w:divsChild>
                            <w:div w:id="383598566">
                              <w:marLeft w:val="0"/>
                              <w:marRight w:val="0"/>
                              <w:marTop w:val="0"/>
                              <w:marBottom w:val="0"/>
                              <w:divBdr>
                                <w:top w:val="none" w:sz="0" w:space="0" w:color="auto"/>
                                <w:left w:val="none" w:sz="0" w:space="0" w:color="auto"/>
                                <w:bottom w:val="none" w:sz="0" w:space="0" w:color="auto"/>
                                <w:right w:val="none" w:sz="0" w:space="0" w:color="auto"/>
                              </w:divBdr>
                              <w:divsChild>
                                <w:div w:id="108011863">
                                  <w:marLeft w:val="0"/>
                                  <w:marRight w:val="0"/>
                                  <w:marTop w:val="0"/>
                                  <w:marBottom w:val="0"/>
                                  <w:divBdr>
                                    <w:top w:val="none" w:sz="0" w:space="0" w:color="auto"/>
                                    <w:left w:val="none" w:sz="0" w:space="0" w:color="auto"/>
                                    <w:bottom w:val="none" w:sz="0" w:space="0" w:color="auto"/>
                                    <w:right w:val="none" w:sz="0" w:space="0" w:color="auto"/>
                                  </w:divBdr>
                                  <w:divsChild>
                                    <w:div w:id="850606931">
                                      <w:marLeft w:val="0"/>
                                      <w:marRight w:val="0"/>
                                      <w:marTop w:val="0"/>
                                      <w:marBottom w:val="0"/>
                                      <w:divBdr>
                                        <w:top w:val="none" w:sz="0" w:space="0" w:color="auto"/>
                                        <w:left w:val="none" w:sz="0" w:space="0" w:color="auto"/>
                                        <w:bottom w:val="none" w:sz="0" w:space="0" w:color="auto"/>
                                        <w:right w:val="none" w:sz="0" w:space="0" w:color="auto"/>
                                      </w:divBdr>
                                      <w:divsChild>
                                        <w:div w:id="1902212786">
                                          <w:marLeft w:val="0"/>
                                          <w:marRight w:val="0"/>
                                          <w:marTop w:val="0"/>
                                          <w:marBottom w:val="0"/>
                                          <w:divBdr>
                                            <w:top w:val="none" w:sz="0" w:space="0" w:color="auto"/>
                                            <w:left w:val="none" w:sz="0" w:space="0" w:color="auto"/>
                                            <w:bottom w:val="none" w:sz="0" w:space="0" w:color="auto"/>
                                            <w:right w:val="none" w:sz="0" w:space="0" w:color="auto"/>
                                          </w:divBdr>
                                          <w:divsChild>
                                            <w:div w:id="1639921854">
                                              <w:marLeft w:val="0"/>
                                              <w:marRight w:val="0"/>
                                              <w:marTop w:val="0"/>
                                              <w:marBottom w:val="0"/>
                                              <w:divBdr>
                                                <w:top w:val="none" w:sz="0" w:space="0" w:color="auto"/>
                                                <w:left w:val="none" w:sz="0" w:space="0" w:color="auto"/>
                                                <w:bottom w:val="none" w:sz="0" w:space="0" w:color="auto"/>
                                                <w:right w:val="none" w:sz="0" w:space="0" w:color="auto"/>
                                              </w:divBdr>
                                              <w:divsChild>
                                                <w:div w:id="205215189">
                                                  <w:marLeft w:val="0"/>
                                                  <w:marRight w:val="0"/>
                                                  <w:marTop w:val="0"/>
                                                  <w:marBottom w:val="0"/>
                                                  <w:divBdr>
                                                    <w:top w:val="none" w:sz="0" w:space="0" w:color="auto"/>
                                                    <w:left w:val="none" w:sz="0" w:space="0" w:color="auto"/>
                                                    <w:bottom w:val="none" w:sz="0" w:space="0" w:color="auto"/>
                                                    <w:right w:val="none" w:sz="0" w:space="0" w:color="auto"/>
                                                  </w:divBdr>
                                                  <w:divsChild>
                                                    <w:div w:id="1478492254">
                                                      <w:marLeft w:val="0"/>
                                                      <w:marRight w:val="0"/>
                                                      <w:marTop w:val="0"/>
                                                      <w:marBottom w:val="0"/>
                                                      <w:divBdr>
                                                        <w:top w:val="none" w:sz="0" w:space="0" w:color="auto"/>
                                                        <w:left w:val="none" w:sz="0" w:space="0" w:color="auto"/>
                                                        <w:bottom w:val="none" w:sz="0" w:space="0" w:color="auto"/>
                                                        <w:right w:val="none" w:sz="0" w:space="0" w:color="auto"/>
                                                      </w:divBdr>
                                                      <w:divsChild>
                                                        <w:div w:id="1909998219">
                                                          <w:marLeft w:val="0"/>
                                                          <w:marRight w:val="0"/>
                                                          <w:marTop w:val="0"/>
                                                          <w:marBottom w:val="0"/>
                                                          <w:divBdr>
                                                            <w:top w:val="none" w:sz="0" w:space="0" w:color="auto"/>
                                                            <w:left w:val="none" w:sz="0" w:space="0" w:color="auto"/>
                                                            <w:bottom w:val="none" w:sz="0" w:space="0" w:color="auto"/>
                                                            <w:right w:val="none" w:sz="0" w:space="0" w:color="auto"/>
                                                          </w:divBdr>
                                                          <w:divsChild>
                                                            <w:div w:id="1137454900">
                                                              <w:marLeft w:val="0"/>
                                                              <w:marRight w:val="0"/>
                                                              <w:marTop w:val="0"/>
                                                              <w:marBottom w:val="0"/>
                                                              <w:divBdr>
                                                                <w:top w:val="none" w:sz="0" w:space="0" w:color="auto"/>
                                                                <w:left w:val="none" w:sz="0" w:space="0" w:color="auto"/>
                                                                <w:bottom w:val="none" w:sz="0" w:space="0" w:color="auto"/>
                                                                <w:right w:val="none" w:sz="0" w:space="0" w:color="auto"/>
                                                              </w:divBdr>
                                                              <w:divsChild>
                                                                <w:div w:id="1060445912">
                                                                  <w:marLeft w:val="0"/>
                                                                  <w:marRight w:val="0"/>
                                                                  <w:marTop w:val="0"/>
                                                                  <w:marBottom w:val="0"/>
                                                                  <w:divBdr>
                                                                    <w:top w:val="none" w:sz="0" w:space="0" w:color="auto"/>
                                                                    <w:left w:val="none" w:sz="0" w:space="0" w:color="auto"/>
                                                                    <w:bottom w:val="none" w:sz="0" w:space="0" w:color="auto"/>
                                                                    <w:right w:val="none" w:sz="0" w:space="0" w:color="auto"/>
                                                                  </w:divBdr>
                                                                  <w:divsChild>
                                                                    <w:div w:id="337587515">
                                                                      <w:marLeft w:val="0"/>
                                                                      <w:marRight w:val="0"/>
                                                                      <w:marTop w:val="0"/>
                                                                      <w:marBottom w:val="0"/>
                                                                      <w:divBdr>
                                                                        <w:top w:val="none" w:sz="0" w:space="0" w:color="auto"/>
                                                                        <w:left w:val="none" w:sz="0" w:space="0" w:color="auto"/>
                                                                        <w:bottom w:val="none" w:sz="0" w:space="0" w:color="auto"/>
                                                                        <w:right w:val="none" w:sz="0" w:space="0" w:color="auto"/>
                                                                      </w:divBdr>
                                                                      <w:divsChild>
                                                                        <w:div w:id="1271473509">
                                                                          <w:marLeft w:val="0"/>
                                                                          <w:marRight w:val="0"/>
                                                                          <w:marTop w:val="0"/>
                                                                          <w:marBottom w:val="360"/>
                                                                          <w:divBdr>
                                                                            <w:top w:val="none" w:sz="0" w:space="0" w:color="auto"/>
                                                                            <w:left w:val="none" w:sz="0" w:space="0" w:color="auto"/>
                                                                            <w:bottom w:val="none" w:sz="0" w:space="0" w:color="auto"/>
                                                                            <w:right w:val="none" w:sz="0" w:space="0" w:color="auto"/>
                                                                          </w:divBdr>
                                                                          <w:divsChild>
                                                                            <w:div w:id="1592470593">
                                                                              <w:marLeft w:val="0"/>
                                                                              <w:marRight w:val="0"/>
                                                                              <w:marTop w:val="0"/>
                                                                              <w:marBottom w:val="0"/>
                                                                              <w:divBdr>
                                                                                <w:top w:val="none" w:sz="0" w:space="0" w:color="auto"/>
                                                                                <w:left w:val="none" w:sz="0" w:space="0" w:color="auto"/>
                                                                                <w:bottom w:val="none" w:sz="0" w:space="0" w:color="auto"/>
                                                                                <w:right w:val="none" w:sz="0" w:space="0" w:color="auto"/>
                                                                              </w:divBdr>
                                                                              <w:divsChild>
                                                                                <w:div w:id="5910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322420">
      <w:bodyDiv w:val="1"/>
      <w:marLeft w:val="0"/>
      <w:marRight w:val="0"/>
      <w:marTop w:val="0"/>
      <w:marBottom w:val="0"/>
      <w:divBdr>
        <w:top w:val="none" w:sz="0" w:space="0" w:color="auto"/>
        <w:left w:val="none" w:sz="0" w:space="0" w:color="auto"/>
        <w:bottom w:val="none" w:sz="0" w:space="0" w:color="auto"/>
        <w:right w:val="none" w:sz="0" w:space="0" w:color="auto"/>
      </w:divBdr>
      <w:divsChild>
        <w:div w:id="1488015549">
          <w:marLeft w:val="0"/>
          <w:marRight w:val="0"/>
          <w:marTop w:val="0"/>
          <w:marBottom w:val="0"/>
          <w:divBdr>
            <w:top w:val="none" w:sz="0" w:space="0" w:color="auto"/>
            <w:left w:val="none" w:sz="0" w:space="0" w:color="auto"/>
            <w:bottom w:val="none" w:sz="0" w:space="0" w:color="auto"/>
            <w:right w:val="none" w:sz="0" w:space="0" w:color="auto"/>
          </w:divBdr>
          <w:divsChild>
            <w:div w:id="1364789274">
              <w:marLeft w:val="0"/>
              <w:marRight w:val="0"/>
              <w:marTop w:val="0"/>
              <w:marBottom w:val="0"/>
              <w:divBdr>
                <w:top w:val="none" w:sz="0" w:space="0" w:color="auto"/>
                <w:left w:val="none" w:sz="0" w:space="0" w:color="auto"/>
                <w:bottom w:val="none" w:sz="0" w:space="0" w:color="auto"/>
                <w:right w:val="none" w:sz="0" w:space="0" w:color="auto"/>
              </w:divBdr>
              <w:divsChild>
                <w:div w:id="82453582">
                  <w:marLeft w:val="0"/>
                  <w:marRight w:val="0"/>
                  <w:marTop w:val="0"/>
                  <w:marBottom w:val="0"/>
                  <w:divBdr>
                    <w:top w:val="none" w:sz="0" w:space="0" w:color="auto"/>
                    <w:left w:val="none" w:sz="0" w:space="0" w:color="auto"/>
                    <w:bottom w:val="none" w:sz="0" w:space="0" w:color="auto"/>
                    <w:right w:val="none" w:sz="0" w:space="0" w:color="auto"/>
                  </w:divBdr>
                  <w:divsChild>
                    <w:div w:id="53941423">
                      <w:marLeft w:val="0"/>
                      <w:marRight w:val="0"/>
                      <w:marTop w:val="0"/>
                      <w:marBottom w:val="0"/>
                      <w:divBdr>
                        <w:top w:val="none" w:sz="0" w:space="0" w:color="auto"/>
                        <w:left w:val="none" w:sz="0" w:space="0" w:color="auto"/>
                        <w:bottom w:val="none" w:sz="0" w:space="0" w:color="auto"/>
                        <w:right w:val="none" w:sz="0" w:space="0" w:color="auto"/>
                      </w:divBdr>
                      <w:divsChild>
                        <w:div w:id="1669939521">
                          <w:marLeft w:val="0"/>
                          <w:marRight w:val="0"/>
                          <w:marTop w:val="0"/>
                          <w:marBottom w:val="0"/>
                          <w:divBdr>
                            <w:top w:val="none" w:sz="0" w:space="0" w:color="auto"/>
                            <w:left w:val="none" w:sz="0" w:space="0" w:color="auto"/>
                            <w:bottom w:val="none" w:sz="0" w:space="0" w:color="auto"/>
                            <w:right w:val="none" w:sz="0" w:space="0" w:color="auto"/>
                          </w:divBdr>
                          <w:divsChild>
                            <w:div w:id="1973823353">
                              <w:marLeft w:val="0"/>
                              <w:marRight w:val="0"/>
                              <w:marTop w:val="0"/>
                              <w:marBottom w:val="0"/>
                              <w:divBdr>
                                <w:top w:val="none" w:sz="0" w:space="0" w:color="auto"/>
                                <w:left w:val="none" w:sz="0" w:space="0" w:color="auto"/>
                                <w:bottom w:val="none" w:sz="0" w:space="0" w:color="auto"/>
                                <w:right w:val="none" w:sz="0" w:space="0" w:color="auto"/>
                              </w:divBdr>
                              <w:divsChild>
                                <w:div w:id="1256935169">
                                  <w:marLeft w:val="0"/>
                                  <w:marRight w:val="0"/>
                                  <w:marTop w:val="0"/>
                                  <w:marBottom w:val="0"/>
                                  <w:divBdr>
                                    <w:top w:val="none" w:sz="0" w:space="0" w:color="auto"/>
                                    <w:left w:val="none" w:sz="0" w:space="0" w:color="auto"/>
                                    <w:bottom w:val="none" w:sz="0" w:space="0" w:color="auto"/>
                                    <w:right w:val="none" w:sz="0" w:space="0" w:color="auto"/>
                                  </w:divBdr>
                                  <w:divsChild>
                                    <w:div w:id="262996817">
                                      <w:marLeft w:val="0"/>
                                      <w:marRight w:val="0"/>
                                      <w:marTop w:val="0"/>
                                      <w:marBottom w:val="0"/>
                                      <w:divBdr>
                                        <w:top w:val="none" w:sz="0" w:space="0" w:color="auto"/>
                                        <w:left w:val="none" w:sz="0" w:space="0" w:color="auto"/>
                                        <w:bottom w:val="none" w:sz="0" w:space="0" w:color="auto"/>
                                        <w:right w:val="none" w:sz="0" w:space="0" w:color="auto"/>
                                      </w:divBdr>
                                      <w:divsChild>
                                        <w:div w:id="653144301">
                                          <w:marLeft w:val="0"/>
                                          <w:marRight w:val="0"/>
                                          <w:marTop w:val="0"/>
                                          <w:marBottom w:val="0"/>
                                          <w:divBdr>
                                            <w:top w:val="none" w:sz="0" w:space="0" w:color="auto"/>
                                            <w:left w:val="none" w:sz="0" w:space="0" w:color="auto"/>
                                            <w:bottom w:val="none" w:sz="0" w:space="0" w:color="auto"/>
                                            <w:right w:val="none" w:sz="0" w:space="0" w:color="auto"/>
                                          </w:divBdr>
                                          <w:divsChild>
                                            <w:div w:id="389963253">
                                              <w:marLeft w:val="0"/>
                                              <w:marRight w:val="0"/>
                                              <w:marTop w:val="0"/>
                                              <w:marBottom w:val="0"/>
                                              <w:divBdr>
                                                <w:top w:val="none" w:sz="0" w:space="0" w:color="auto"/>
                                                <w:left w:val="none" w:sz="0" w:space="0" w:color="auto"/>
                                                <w:bottom w:val="none" w:sz="0" w:space="0" w:color="auto"/>
                                                <w:right w:val="none" w:sz="0" w:space="0" w:color="auto"/>
                                              </w:divBdr>
                                              <w:divsChild>
                                                <w:div w:id="1091001374">
                                                  <w:marLeft w:val="0"/>
                                                  <w:marRight w:val="0"/>
                                                  <w:marTop w:val="0"/>
                                                  <w:marBottom w:val="0"/>
                                                  <w:divBdr>
                                                    <w:top w:val="none" w:sz="0" w:space="0" w:color="auto"/>
                                                    <w:left w:val="none" w:sz="0" w:space="0" w:color="auto"/>
                                                    <w:bottom w:val="none" w:sz="0" w:space="0" w:color="auto"/>
                                                    <w:right w:val="none" w:sz="0" w:space="0" w:color="auto"/>
                                                  </w:divBdr>
                                                  <w:divsChild>
                                                    <w:div w:id="1531141565">
                                                      <w:marLeft w:val="0"/>
                                                      <w:marRight w:val="0"/>
                                                      <w:marTop w:val="0"/>
                                                      <w:marBottom w:val="0"/>
                                                      <w:divBdr>
                                                        <w:top w:val="none" w:sz="0" w:space="0" w:color="auto"/>
                                                        <w:left w:val="none" w:sz="0" w:space="0" w:color="auto"/>
                                                        <w:bottom w:val="none" w:sz="0" w:space="0" w:color="auto"/>
                                                        <w:right w:val="none" w:sz="0" w:space="0" w:color="auto"/>
                                                      </w:divBdr>
                                                      <w:divsChild>
                                                        <w:div w:id="1617635079">
                                                          <w:marLeft w:val="0"/>
                                                          <w:marRight w:val="0"/>
                                                          <w:marTop w:val="0"/>
                                                          <w:marBottom w:val="0"/>
                                                          <w:divBdr>
                                                            <w:top w:val="none" w:sz="0" w:space="0" w:color="auto"/>
                                                            <w:left w:val="none" w:sz="0" w:space="0" w:color="auto"/>
                                                            <w:bottom w:val="none" w:sz="0" w:space="0" w:color="auto"/>
                                                            <w:right w:val="none" w:sz="0" w:space="0" w:color="auto"/>
                                                          </w:divBdr>
                                                          <w:divsChild>
                                                            <w:div w:id="727076592">
                                                              <w:marLeft w:val="0"/>
                                                              <w:marRight w:val="0"/>
                                                              <w:marTop w:val="0"/>
                                                              <w:marBottom w:val="0"/>
                                                              <w:divBdr>
                                                                <w:top w:val="none" w:sz="0" w:space="0" w:color="auto"/>
                                                                <w:left w:val="none" w:sz="0" w:space="0" w:color="auto"/>
                                                                <w:bottom w:val="none" w:sz="0" w:space="0" w:color="auto"/>
                                                                <w:right w:val="none" w:sz="0" w:space="0" w:color="auto"/>
                                                              </w:divBdr>
                                                              <w:divsChild>
                                                                <w:div w:id="1962883514">
                                                                  <w:marLeft w:val="0"/>
                                                                  <w:marRight w:val="0"/>
                                                                  <w:marTop w:val="0"/>
                                                                  <w:marBottom w:val="0"/>
                                                                  <w:divBdr>
                                                                    <w:top w:val="none" w:sz="0" w:space="0" w:color="auto"/>
                                                                    <w:left w:val="none" w:sz="0" w:space="0" w:color="auto"/>
                                                                    <w:bottom w:val="none" w:sz="0" w:space="0" w:color="auto"/>
                                                                    <w:right w:val="none" w:sz="0" w:space="0" w:color="auto"/>
                                                                  </w:divBdr>
                                                                  <w:divsChild>
                                                                    <w:div w:id="167601232">
                                                                      <w:marLeft w:val="0"/>
                                                                      <w:marRight w:val="0"/>
                                                                      <w:marTop w:val="0"/>
                                                                      <w:marBottom w:val="0"/>
                                                                      <w:divBdr>
                                                                        <w:top w:val="none" w:sz="0" w:space="0" w:color="auto"/>
                                                                        <w:left w:val="none" w:sz="0" w:space="0" w:color="auto"/>
                                                                        <w:bottom w:val="none" w:sz="0" w:space="0" w:color="auto"/>
                                                                        <w:right w:val="none" w:sz="0" w:space="0" w:color="auto"/>
                                                                      </w:divBdr>
                                                                      <w:divsChild>
                                                                        <w:div w:id="2002342374">
                                                                          <w:marLeft w:val="0"/>
                                                                          <w:marRight w:val="0"/>
                                                                          <w:marTop w:val="0"/>
                                                                          <w:marBottom w:val="360"/>
                                                                          <w:divBdr>
                                                                            <w:top w:val="none" w:sz="0" w:space="0" w:color="auto"/>
                                                                            <w:left w:val="none" w:sz="0" w:space="0" w:color="auto"/>
                                                                            <w:bottom w:val="none" w:sz="0" w:space="0" w:color="auto"/>
                                                                            <w:right w:val="none" w:sz="0" w:space="0" w:color="auto"/>
                                                                          </w:divBdr>
                                                                          <w:divsChild>
                                                                            <w:div w:id="653995721">
                                                                              <w:marLeft w:val="0"/>
                                                                              <w:marRight w:val="0"/>
                                                                              <w:marTop w:val="0"/>
                                                                              <w:marBottom w:val="0"/>
                                                                              <w:divBdr>
                                                                                <w:top w:val="none" w:sz="0" w:space="0" w:color="auto"/>
                                                                                <w:left w:val="none" w:sz="0" w:space="0" w:color="auto"/>
                                                                                <w:bottom w:val="none" w:sz="0" w:space="0" w:color="auto"/>
                                                                                <w:right w:val="none" w:sz="0" w:space="0" w:color="auto"/>
                                                                              </w:divBdr>
                                                                              <w:divsChild>
                                                                                <w:div w:id="11907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9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343E3-9BD8-C14A-941E-1F2044E8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4360</Words>
  <Characters>24855</Characters>
  <Application>Microsoft Macintosh Word</Application>
  <DocSecurity>0</DocSecurity>
  <Lines>207</Lines>
  <Paragraphs>58</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18</vt:i4>
      </vt:variant>
    </vt:vector>
  </HeadingPairs>
  <TitlesOfParts>
    <vt:vector size="20" baseType="lpstr">
      <vt:lpstr/>
      <vt:lpstr/>
      <vt:lpstr>Documento di contributo dell’Unità di Missione per l’Attuazione dell’Agenda Digi</vt:lpstr>
      <vt:lpstr>Articolo 1: Finalità</vt:lpstr>
      <vt:lpstr/>
      <vt:lpstr/>
      <vt:lpstr>Articolo 2: Definizioni</vt:lpstr>
      <vt:lpstr>Articolo 3: Sistema pubblico per la gestione dell’Identità digitale</vt:lpstr>
      <vt:lpstr>Articolo 4: Identità digitale</vt:lpstr>
      <vt:lpstr>Articolo 5: Utilizzo dell’Identità Digitale da parte delle pubbliche amministraz</vt:lpstr>
      <vt:lpstr>Articolo 6: Adesione allo SPID da parte di Service Provider privati</vt:lpstr>
      <vt:lpstr>Articolo 7: Identity Provider accreditato</vt:lpstr>
      <vt:lpstr>Articolo 8: Modello Architetturale</vt:lpstr>
      <vt:lpstr/>
      <vt:lpstr>Articolo 8: Fruibilità delle Identità digitali e delle credenziali</vt:lpstr>
      <vt:lpstr/>
      <vt:lpstr>Articolo 9: Enti di Certificazione degli Attributi  </vt:lpstr>
      <vt:lpstr>Articolo 10: Deleghe e Procure</vt:lpstr>
      <vt:lpstr>Articolo 11: Contratti di Servizio</vt:lpstr>
      <vt:lpstr/>
    </vt:vector>
  </TitlesOfParts>
  <Company>Cefriel</Company>
  <LinksUpToDate>false</LinksUpToDate>
  <CharactersWithSpaces>29157</CharactersWithSpaces>
  <SharedDoc>false</SharedDoc>
  <HLinks>
    <vt:vector size="30" baseType="variant">
      <vt:variant>
        <vt:i4>7929910</vt:i4>
      </vt:variant>
      <vt:variant>
        <vt:i4>12</vt:i4>
      </vt:variant>
      <vt:variant>
        <vt:i4>0</vt:i4>
      </vt:variant>
      <vt:variant>
        <vt:i4>5</vt:i4>
      </vt:variant>
      <vt:variant>
        <vt:lpwstr>http://www.digitpa.gov.it/amministrazione-digitale/CAD-testo-vigente</vt:lpwstr>
      </vt:variant>
      <vt:variant>
        <vt:lpwstr>art29-com2</vt:lpwstr>
      </vt:variant>
      <vt:variant>
        <vt:i4>589825</vt:i4>
      </vt:variant>
      <vt:variant>
        <vt:i4>9</vt:i4>
      </vt:variant>
      <vt:variant>
        <vt:i4>0</vt:i4>
      </vt:variant>
      <vt:variant>
        <vt:i4>5</vt:i4>
      </vt:variant>
      <vt:variant>
        <vt:lpwstr>http://www.digitpa.gov.it/amministrazione-digitale/CAD-testo-vigente</vt:lpwstr>
      </vt:variant>
      <vt:variant>
        <vt:lpwstr>art27</vt:lpwstr>
      </vt:variant>
      <vt:variant>
        <vt:i4>7995448</vt:i4>
      </vt:variant>
      <vt:variant>
        <vt:i4>6</vt:i4>
      </vt:variant>
      <vt:variant>
        <vt:i4>0</vt:i4>
      </vt:variant>
      <vt:variant>
        <vt:i4>5</vt:i4>
      </vt:variant>
      <vt:variant>
        <vt:lpwstr>http://www.digitpa.gov.it/amministrazione-digitale/CAD-testo-vigente</vt:lpwstr>
      </vt:variant>
      <vt:variant>
        <vt:lpwstr>art27-com1</vt:lpwstr>
      </vt:variant>
      <vt:variant>
        <vt:i4>589825</vt:i4>
      </vt:variant>
      <vt:variant>
        <vt:i4>3</vt:i4>
      </vt:variant>
      <vt:variant>
        <vt:i4>0</vt:i4>
      </vt:variant>
      <vt:variant>
        <vt:i4>5</vt:i4>
      </vt:variant>
      <vt:variant>
        <vt:lpwstr>http://www.digitpa.gov.it/amministrazione-digitale/CAD-testo-vigente</vt:lpwstr>
      </vt:variant>
      <vt:variant>
        <vt:lpwstr>art26</vt:lpwstr>
      </vt:variant>
      <vt:variant>
        <vt:i4>7995449</vt:i4>
      </vt:variant>
      <vt:variant>
        <vt:i4>0</vt:i4>
      </vt:variant>
      <vt:variant>
        <vt:i4>0</vt:i4>
      </vt:variant>
      <vt:variant>
        <vt:i4>5</vt:i4>
      </vt:variant>
      <vt:variant>
        <vt:lpwstr>http://www.digitpa.gov.it/amministrazione-digitale/CAD-testo-vigente</vt:lpwstr>
      </vt:variant>
      <vt:variant>
        <vt:lpwstr>art26-com1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dc:description/>
  <cp:lastModifiedBy>studio legale</cp:lastModifiedBy>
  <cp:revision>3</cp:revision>
  <cp:lastPrinted>2013-10-04T07:07:00Z</cp:lastPrinted>
  <dcterms:created xsi:type="dcterms:W3CDTF">2013-10-15T15:57:00Z</dcterms:created>
  <dcterms:modified xsi:type="dcterms:W3CDTF">2013-10-15T16:29:00Z</dcterms:modified>
</cp:coreProperties>
</file>